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1B755" w14:textId="6425125B" w:rsidR="004B5B2A" w:rsidRPr="004B5B2A" w:rsidRDefault="004B5B2A" w:rsidP="002A0F75">
      <w:pPr>
        <w:spacing w:line="240" w:lineRule="exact"/>
        <w:jc w:val="both"/>
        <w:rPr>
          <w:ins w:id="0" w:author="Åse Grundstrøm" w:date="2019-01-15T13:23:00Z"/>
          <w:rFonts w:asciiTheme="minorHAnsi" w:hAnsiTheme="minorHAnsi" w:cstheme="minorHAnsi"/>
          <w:b/>
          <w:i/>
          <w:color w:val="000000" w:themeColor="text1"/>
          <w:lang w:val="en-GB"/>
          <w:rPrChange w:id="1" w:author="Åse Grundstrøm" w:date="2019-01-15T13:23:00Z">
            <w:rPr>
              <w:ins w:id="2" w:author="Åse Grundstrøm" w:date="2019-01-15T13:23:00Z"/>
              <w:rFonts w:ascii="Cambria" w:hAnsi="Cambria"/>
              <w:b/>
              <w:color w:val="000000" w:themeColor="text1"/>
              <w:sz w:val="28"/>
              <w:szCs w:val="28"/>
              <w:lang w:val="en-GB"/>
            </w:rPr>
          </w:rPrChange>
        </w:rPr>
      </w:pPr>
      <w:ins w:id="3" w:author="Åse Grundstrøm" w:date="2019-01-15T13:24:00Z">
        <w:r w:rsidRPr="004B5B2A">
          <w:rPr>
            <w:lang w:val="en-US"/>
            <w:rPrChange w:id="4" w:author="Åse Grundstrøm" w:date="2019-01-15T13:24:00Z">
              <w:rPr/>
            </w:rPrChange>
          </w:rPr>
          <w:t xml:space="preserve">This is a pre-print version of an article published in Acta Horticulturae . </w:t>
        </w:r>
        <w:r>
          <w:rPr>
            <w:lang w:val="en-US"/>
          </w:rPr>
          <w:t xml:space="preserve">The final authenticated version is available online at: </w:t>
        </w:r>
      </w:ins>
      <w:bookmarkStart w:id="5" w:name="_GoBack"/>
      <w:bookmarkEnd w:id="5"/>
      <w:ins w:id="6" w:author="Åse Grundstrøm" w:date="2019-01-15T13:23:00Z">
        <w:r>
          <w:fldChar w:fldCharType="begin"/>
        </w:r>
        <w:r w:rsidRPr="004B5B2A">
          <w:rPr>
            <w:lang w:val="en-US"/>
            <w:rPrChange w:id="7" w:author="Åse Grundstrøm" w:date="2019-01-15T13:24:00Z">
              <w:rPr/>
            </w:rPrChange>
          </w:rPr>
          <w:instrText xml:space="preserve"> HYPERLINK "http://dx.doi.org/10.17660/ActaHortic.2018.1217.50" \t "_blank" </w:instrText>
        </w:r>
        <w:r>
          <w:fldChar w:fldCharType="separate"/>
        </w:r>
        <w:r>
          <w:rPr>
            <w:rStyle w:val="Hyperkobling"/>
            <w:rFonts w:ascii="Arial" w:hAnsi="Arial" w:cs="Arial"/>
            <w:color w:val="339966"/>
          </w:rPr>
          <w:t>10.17660/ActaHortic.2018.1217.50</w:t>
        </w:r>
        <w:r>
          <w:fldChar w:fldCharType="end"/>
        </w:r>
      </w:ins>
    </w:p>
    <w:p w14:paraId="67D2FA1D" w14:textId="77777777" w:rsidR="004B5B2A" w:rsidRDefault="004B5B2A" w:rsidP="002A0F75">
      <w:pPr>
        <w:spacing w:line="240" w:lineRule="exact"/>
        <w:jc w:val="both"/>
        <w:rPr>
          <w:ins w:id="8" w:author="Åse Grundstrøm" w:date="2019-01-15T13:23:00Z"/>
          <w:rFonts w:ascii="Cambria" w:hAnsi="Cambria"/>
          <w:b/>
          <w:color w:val="000000" w:themeColor="text1"/>
          <w:sz w:val="28"/>
          <w:szCs w:val="28"/>
          <w:lang w:val="en-GB"/>
        </w:rPr>
      </w:pPr>
    </w:p>
    <w:p w14:paraId="23D21A41" w14:textId="77777777" w:rsidR="004B5B2A" w:rsidRDefault="004B5B2A" w:rsidP="002A0F75">
      <w:pPr>
        <w:spacing w:line="240" w:lineRule="exact"/>
        <w:jc w:val="both"/>
        <w:rPr>
          <w:ins w:id="9" w:author="Åse Grundstrøm" w:date="2019-01-15T13:23:00Z"/>
          <w:rFonts w:ascii="Cambria" w:hAnsi="Cambria"/>
          <w:b/>
          <w:color w:val="000000" w:themeColor="text1"/>
          <w:sz w:val="28"/>
          <w:szCs w:val="28"/>
          <w:lang w:val="en-GB"/>
        </w:rPr>
      </w:pPr>
    </w:p>
    <w:p w14:paraId="0171A54A" w14:textId="77777777" w:rsidR="008D4DB7" w:rsidRPr="0028023E" w:rsidRDefault="00CB7003" w:rsidP="002A0F75">
      <w:pPr>
        <w:spacing w:line="240" w:lineRule="exact"/>
        <w:jc w:val="both"/>
        <w:rPr>
          <w:rFonts w:ascii="Cambria" w:hAnsi="Cambria"/>
          <w:b/>
          <w:color w:val="000000" w:themeColor="text1"/>
          <w:sz w:val="36"/>
          <w:szCs w:val="36"/>
          <w:lang w:val="en-GB"/>
        </w:rPr>
      </w:pPr>
      <w:r w:rsidRPr="0028023E">
        <w:rPr>
          <w:rFonts w:ascii="Cambria" w:hAnsi="Cambria"/>
          <w:b/>
          <w:color w:val="000000" w:themeColor="text1"/>
          <w:sz w:val="28"/>
          <w:szCs w:val="28"/>
          <w:lang w:val="en-GB"/>
        </w:rPr>
        <w:t xml:space="preserve">Influence </w:t>
      </w:r>
      <w:r w:rsidR="00033650" w:rsidRPr="0028023E">
        <w:rPr>
          <w:rFonts w:ascii="Cambria" w:hAnsi="Cambria"/>
          <w:b/>
          <w:color w:val="000000" w:themeColor="text1"/>
          <w:sz w:val="28"/>
          <w:szCs w:val="28"/>
          <w:lang w:val="en-GB"/>
        </w:rPr>
        <w:t xml:space="preserve">of fertilization </w:t>
      </w:r>
      <w:r w:rsidRPr="0028023E">
        <w:rPr>
          <w:rFonts w:ascii="Cambria" w:hAnsi="Cambria"/>
          <w:b/>
          <w:color w:val="000000" w:themeColor="text1"/>
          <w:sz w:val="28"/>
          <w:szCs w:val="28"/>
          <w:lang w:val="en-GB"/>
        </w:rPr>
        <w:t xml:space="preserve">on growth </w:t>
      </w:r>
      <w:r w:rsidR="00BB0837">
        <w:rPr>
          <w:rFonts w:ascii="Cambria" w:hAnsi="Cambria"/>
          <w:b/>
          <w:color w:val="000000" w:themeColor="text1"/>
          <w:sz w:val="28"/>
          <w:szCs w:val="28"/>
          <w:lang w:val="en-GB"/>
        </w:rPr>
        <w:t xml:space="preserve">and generative </w:t>
      </w:r>
      <w:r w:rsidRPr="0028023E">
        <w:rPr>
          <w:rFonts w:ascii="Cambria" w:hAnsi="Cambria"/>
          <w:b/>
          <w:color w:val="000000" w:themeColor="text1"/>
          <w:sz w:val="28"/>
          <w:szCs w:val="28"/>
          <w:lang w:val="en-GB"/>
        </w:rPr>
        <w:t xml:space="preserve">parameters of two </w:t>
      </w:r>
      <w:r w:rsidR="00033650" w:rsidRPr="0028023E">
        <w:rPr>
          <w:rFonts w:ascii="Cambria" w:hAnsi="Cambria"/>
          <w:b/>
          <w:color w:val="000000" w:themeColor="text1"/>
          <w:sz w:val="28"/>
          <w:szCs w:val="28"/>
          <w:lang w:val="en-GB"/>
        </w:rPr>
        <w:t xml:space="preserve">short day </w:t>
      </w:r>
      <w:r w:rsidRPr="0028023E">
        <w:rPr>
          <w:rFonts w:ascii="Cambria" w:hAnsi="Cambria"/>
          <w:b/>
          <w:color w:val="000000" w:themeColor="text1"/>
          <w:sz w:val="28"/>
          <w:szCs w:val="28"/>
          <w:lang w:val="en-GB"/>
        </w:rPr>
        <w:t xml:space="preserve">strawberry </w:t>
      </w:r>
      <w:r w:rsidR="00033650" w:rsidRPr="0028023E">
        <w:rPr>
          <w:rFonts w:ascii="Cambria" w:hAnsi="Cambria"/>
          <w:b/>
          <w:color w:val="000000" w:themeColor="text1"/>
          <w:sz w:val="28"/>
          <w:szCs w:val="28"/>
          <w:lang w:val="en-GB"/>
        </w:rPr>
        <w:t>cultivars</w:t>
      </w:r>
      <w:r w:rsidR="003A0D3E">
        <w:rPr>
          <w:rFonts w:ascii="Cambria" w:hAnsi="Cambria"/>
          <w:b/>
          <w:color w:val="000000" w:themeColor="text1"/>
          <w:sz w:val="28"/>
          <w:szCs w:val="28"/>
          <w:lang w:val="en-GB"/>
        </w:rPr>
        <w:t xml:space="preserve"> grown in substrate</w:t>
      </w:r>
      <w:r w:rsidRPr="0028023E">
        <w:rPr>
          <w:rFonts w:ascii="Cambria" w:hAnsi="Cambria"/>
          <w:b/>
          <w:color w:val="000000" w:themeColor="text1"/>
          <w:sz w:val="28"/>
          <w:szCs w:val="28"/>
          <w:lang w:val="en-GB"/>
        </w:rPr>
        <w:t>, and evaluation of analy</w:t>
      </w:r>
      <w:r w:rsidR="0028023E">
        <w:rPr>
          <w:rFonts w:ascii="Cambria" w:hAnsi="Cambria"/>
          <w:b/>
          <w:color w:val="000000" w:themeColor="text1"/>
          <w:sz w:val="28"/>
          <w:szCs w:val="28"/>
          <w:lang w:val="en-GB"/>
        </w:rPr>
        <w:t>s</w:t>
      </w:r>
      <w:r w:rsidRPr="0028023E">
        <w:rPr>
          <w:rFonts w:ascii="Cambria" w:hAnsi="Cambria"/>
          <w:b/>
          <w:color w:val="000000" w:themeColor="text1"/>
          <w:sz w:val="28"/>
          <w:szCs w:val="28"/>
          <w:lang w:val="en-GB"/>
        </w:rPr>
        <w:t>ing tools for leaf nitrate and potassium</w:t>
      </w:r>
    </w:p>
    <w:p w14:paraId="7FDEBC1B" w14:textId="77777777" w:rsidR="008D4DB7" w:rsidRPr="0028023E" w:rsidRDefault="008D4DB7" w:rsidP="002A0F75">
      <w:pPr>
        <w:spacing w:line="240" w:lineRule="exact"/>
        <w:jc w:val="both"/>
        <w:rPr>
          <w:rFonts w:ascii="Cambria" w:hAnsi="Cambria"/>
          <w:color w:val="000000" w:themeColor="text1"/>
          <w:lang w:val="en-GB"/>
        </w:rPr>
      </w:pPr>
    </w:p>
    <w:p w14:paraId="1EE348CE" w14:textId="77777777" w:rsidR="008D4DB7" w:rsidRPr="0028023E" w:rsidRDefault="00CB7003" w:rsidP="002A0F75">
      <w:pPr>
        <w:spacing w:line="240" w:lineRule="exact"/>
        <w:jc w:val="both"/>
        <w:rPr>
          <w:rFonts w:ascii="Cambria" w:hAnsi="Cambria"/>
          <w:color w:val="000000" w:themeColor="text1"/>
          <w:lang w:val="en-GB"/>
        </w:rPr>
      </w:pPr>
      <w:r w:rsidRPr="0028023E">
        <w:rPr>
          <w:rFonts w:ascii="Cambria" w:hAnsi="Cambria"/>
          <w:color w:val="000000" w:themeColor="text1"/>
          <w:lang w:val="en-GB"/>
        </w:rPr>
        <w:t>R. Nestby</w:t>
      </w:r>
      <w:r w:rsidR="00CC3D24">
        <w:rPr>
          <w:rFonts w:ascii="Cambria" w:hAnsi="Cambria"/>
          <w:color w:val="000000" w:themeColor="text1"/>
          <w:lang w:val="en-GB"/>
        </w:rPr>
        <w:t>, T.</w:t>
      </w:r>
      <w:r w:rsidR="00924E85">
        <w:rPr>
          <w:rFonts w:ascii="Cambria" w:hAnsi="Cambria"/>
          <w:color w:val="000000" w:themeColor="text1"/>
          <w:lang w:val="en-GB"/>
        </w:rPr>
        <w:t>L. Woznicki</w:t>
      </w:r>
      <w:r w:rsidR="00CC3D24">
        <w:rPr>
          <w:rFonts w:ascii="Cambria" w:hAnsi="Cambria"/>
          <w:color w:val="000000" w:themeColor="text1"/>
          <w:lang w:val="en-GB"/>
        </w:rPr>
        <w:t xml:space="preserve"> </w:t>
      </w:r>
      <w:r w:rsidRPr="0028023E">
        <w:rPr>
          <w:rFonts w:ascii="Cambria" w:hAnsi="Cambria"/>
          <w:color w:val="000000" w:themeColor="text1"/>
          <w:lang w:val="en-GB"/>
        </w:rPr>
        <w:t>and A. Sønsteby</w:t>
      </w:r>
    </w:p>
    <w:p w14:paraId="106CC28F" w14:textId="77777777" w:rsidR="008D4DB7" w:rsidRPr="0028023E" w:rsidRDefault="00CB7003" w:rsidP="002A0F75">
      <w:pPr>
        <w:spacing w:line="240" w:lineRule="exact"/>
        <w:jc w:val="both"/>
        <w:rPr>
          <w:rFonts w:ascii="Cambria" w:hAnsi="Cambria"/>
          <w:color w:val="000000" w:themeColor="text1"/>
          <w:sz w:val="18"/>
          <w:szCs w:val="18"/>
          <w:lang w:val="en-GB"/>
        </w:rPr>
      </w:pPr>
      <w:r w:rsidRPr="0028023E">
        <w:rPr>
          <w:rFonts w:ascii="Cambria" w:hAnsi="Cambria"/>
          <w:color w:val="000000" w:themeColor="text1"/>
          <w:sz w:val="18"/>
          <w:szCs w:val="18"/>
          <w:lang w:val="en-GB"/>
        </w:rPr>
        <w:t>Norwegian Institute of Bioeconom</w:t>
      </w:r>
      <w:r w:rsidR="004C3875" w:rsidRPr="0028023E">
        <w:rPr>
          <w:rFonts w:ascii="Cambria" w:hAnsi="Cambria"/>
          <w:color w:val="000000" w:themeColor="text1"/>
          <w:sz w:val="18"/>
          <w:szCs w:val="18"/>
          <w:lang w:val="en-GB"/>
        </w:rPr>
        <w:t>y</w:t>
      </w:r>
      <w:r w:rsidRPr="0028023E">
        <w:rPr>
          <w:rFonts w:ascii="Cambria" w:hAnsi="Cambria"/>
          <w:color w:val="000000" w:themeColor="text1"/>
          <w:sz w:val="18"/>
          <w:szCs w:val="18"/>
          <w:lang w:val="en-GB"/>
        </w:rPr>
        <w:t xml:space="preserve"> Research (NIBIO)</w:t>
      </w:r>
    </w:p>
    <w:p w14:paraId="37709282" w14:textId="77777777" w:rsidR="008D4DB7" w:rsidRPr="0028023E" w:rsidRDefault="00BA02AB" w:rsidP="002A0F75">
      <w:pPr>
        <w:spacing w:line="240" w:lineRule="exact"/>
        <w:jc w:val="both"/>
        <w:rPr>
          <w:rFonts w:ascii="Cambria" w:hAnsi="Cambria"/>
          <w:color w:val="000000" w:themeColor="text1"/>
          <w:sz w:val="18"/>
          <w:szCs w:val="18"/>
          <w:lang w:val="en-GB"/>
        </w:rPr>
      </w:pPr>
      <w:r>
        <w:rPr>
          <w:rFonts w:ascii="Cambria" w:hAnsi="Cambria"/>
          <w:color w:val="000000" w:themeColor="text1"/>
          <w:sz w:val="18"/>
          <w:szCs w:val="18"/>
          <w:lang w:val="en-GB"/>
        </w:rPr>
        <w:t>NO-</w:t>
      </w:r>
      <w:r w:rsidR="00CB7003" w:rsidRPr="0028023E">
        <w:rPr>
          <w:rFonts w:ascii="Cambria" w:hAnsi="Cambria"/>
          <w:color w:val="000000" w:themeColor="text1"/>
          <w:sz w:val="18"/>
          <w:szCs w:val="18"/>
          <w:lang w:val="en-GB"/>
        </w:rPr>
        <w:t>143</w:t>
      </w:r>
      <w:r w:rsidR="004C3875" w:rsidRPr="0028023E">
        <w:rPr>
          <w:rFonts w:ascii="Cambria" w:hAnsi="Cambria"/>
          <w:color w:val="000000" w:themeColor="text1"/>
          <w:sz w:val="18"/>
          <w:szCs w:val="18"/>
          <w:lang w:val="en-GB"/>
        </w:rPr>
        <w:t>1</w:t>
      </w:r>
      <w:r w:rsidR="00CB7003" w:rsidRPr="0028023E">
        <w:rPr>
          <w:rFonts w:ascii="Cambria" w:hAnsi="Cambria"/>
          <w:color w:val="000000" w:themeColor="text1"/>
          <w:sz w:val="18"/>
          <w:szCs w:val="18"/>
          <w:lang w:val="en-GB"/>
        </w:rPr>
        <w:t xml:space="preserve"> Ås, Norway.</w:t>
      </w:r>
    </w:p>
    <w:p w14:paraId="74B165A8" w14:textId="77777777" w:rsidR="008D4DB7" w:rsidRPr="0028023E" w:rsidRDefault="00CB7003" w:rsidP="002A0F75">
      <w:pPr>
        <w:spacing w:before="240" w:after="240" w:line="240" w:lineRule="exact"/>
        <w:jc w:val="both"/>
        <w:rPr>
          <w:rFonts w:ascii="Cambria" w:hAnsi="Cambria"/>
          <w:b/>
          <w:color w:val="000000" w:themeColor="text1"/>
          <w:lang w:val="en-GB"/>
        </w:rPr>
      </w:pPr>
      <w:r w:rsidRPr="0028023E">
        <w:rPr>
          <w:rFonts w:ascii="Cambria" w:hAnsi="Cambria"/>
          <w:b/>
          <w:color w:val="000000" w:themeColor="text1"/>
          <w:lang w:val="en-GB"/>
        </w:rPr>
        <w:t xml:space="preserve">Keywords: </w:t>
      </w:r>
      <w:r w:rsidR="00BA02AB">
        <w:rPr>
          <w:rFonts w:ascii="Cambria" w:hAnsi="Cambria"/>
          <w:b/>
          <w:color w:val="000000" w:themeColor="text1"/>
          <w:lang w:val="en-GB"/>
        </w:rPr>
        <w:t xml:space="preserve">branch </w:t>
      </w:r>
      <w:r w:rsidR="00D85092" w:rsidRPr="0028023E">
        <w:rPr>
          <w:rFonts w:ascii="Cambria" w:hAnsi="Cambria"/>
          <w:b/>
          <w:color w:val="000000" w:themeColor="text1"/>
          <w:lang w:val="en-GB"/>
        </w:rPr>
        <w:t>crown</w:t>
      </w:r>
      <w:r w:rsidR="000F228F">
        <w:rPr>
          <w:rFonts w:ascii="Cambria" w:hAnsi="Cambria"/>
          <w:b/>
          <w:color w:val="000000" w:themeColor="text1"/>
          <w:lang w:val="en-GB"/>
        </w:rPr>
        <w:t>s</w:t>
      </w:r>
      <w:r w:rsidR="00D85092">
        <w:rPr>
          <w:rFonts w:ascii="Cambria" w:hAnsi="Cambria"/>
          <w:b/>
          <w:color w:val="000000" w:themeColor="text1"/>
          <w:lang w:val="en-GB"/>
        </w:rPr>
        <w:t>,</w:t>
      </w:r>
      <w:r w:rsidR="00D85092" w:rsidRPr="0028023E">
        <w:rPr>
          <w:rFonts w:ascii="Cambria" w:hAnsi="Cambria"/>
          <w:b/>
          <w:color w:val="000000" w:themeColor="text1"/>
          <w:lang w:val="en-GB"/>
        </w:rPr>
        <w:t xml:space="preserve"> </w:t>
      </w:r>
      <w:r w:rsidRPr="0028023E">
        <w:rPr>
          <w:rFonts w:ascii="Cambria" w:hAnsi="Cambria"/>
          <w:b/>
          <w:color w:val="000000" w:themeColor="text1"/>
          <w:lang w:val="en-GB"/>
        </w:rPr>
        <w:t xml:space="preserve">Electrical conductivity (EC), </w:t>
      </w:r>
      <w:r w:rsidR="004C3875" w:rsidRPr="0028023E">
        <w:rPr>
          <w:rFonts w:ascii="Cambria" w:hAnsi="Cambria"/>
          <w:b/>
          <w:color w:val="000000" w:themeColor="text1"/>
          <w:lang w:val="en-GB"/>
        </w:rPr>
        <w:t>flo</w:t>
      </w:r>
      <w:r w:rsidR="002A0F75">
        <w:rPr>
          <w:rFonts w:ascii="Cambria" w:hAnsi="Cambria"/>
          <w:b/>
          <w:color w:val="000000" w:themeColor="text1"/>
          <w:lang w:val="en-GB"/>
        </w:rPr>
        <w:t>ral primordia</w:t>
      </w:r>
      <w:r w:rsidR="00D85092">
        <w:rPr>
          <w:rFonts w:ascii="Cambria" w:hAnsi="Cambria"/>
          <w:b/>
          <w:color w:val="000000" w:themeColor="text1"/>
          <w:lang w:val="en-GB"/>
        </w:rPr>
        <w:t>,</w:t>
      </w:r>
      <w:r w:rsidR="00D85092" w:rsidRPr="00D85092">
        <w:rPr>
          <w:rFonts w:ascii="Cambria" w:hAnsi="Cambria"/>
          <w:b/>
          <w:color w:val="000000" w:themeColor="text1"/>
          <w:lang w:val="en-GB"/>
        </w:rPr>
        <w:t xml:space="preserve"> </w:t>
      </w:r>
      <w:r w:rsidR="00D85092" w:rsidRPr="0028023E">
        <w:rPr>
          <w:rFonts w:ascii="Cambria" w:hAnsi="Cambria"/>
          <w:b/>
          <w:color w:val="000000" w:themeColor="text1"/>
          <w:lang w:val="en-GB"/>
        </w:rPr>
        <w:t>leaf</w:t>
      </w:r>
      <w:r w:rsidR="00D85092">
        <w:rPr>
          <w:rFonts w:ascii="Cambria" w:hAnsi="Cambria"/>
          <w:b/>
          <w:color w:val="000000" w:themeColor="text1"/>
          <w:lang w:val="en-GB"/>
        </w:rPr>
        <w:t xml:space="preserve">, </w:t>
      </w:r>
      <w:r w:rsidR="00D85092" w:rsidRPr="0028023E">
        <w:rPr>
          <w:rFonts w:ascii="Cambria" w:hAnsi="Cambria"/>
          <w:b/>
          <w:color w:val="000000" w:themeColor="text1"/>
          <w:lang w:val="en-GB"/>
        </w:rPr>
        <w:t>runner</w:t>
      </w:r>
    </w:p>
    <w:p w14:paraId="5495D577" w14:textId="77777777" w:rsidR="008D4DB7" w:rsidRPr="0028023E" w:rsidRDefault="00CB7003" w:rsidP="002A0F75">
      <w:pPr>
        <w:spacing w:line="240" w:lineRule="exact"/>
        <w:jc w:val="both"/>
        <w:rPr>
          <w:rFonts w:ascii="Cambria" w:hAnsi="Cambria"/>
          <w:b/>
          <w:color w:val="000000" w:themeColor="text1"/>
          <w:lang w:val="en-GB"/>
        </w:rPr>
      </w:pPr>
      <w:r w:rsidRPr="0028023E">
        <w:rPr>
          <w:rFonts w:ascii="Cambria" w:hAnsi="Cambria"/>
          <w:b/>
          <w:color w:val="000000" w:themeColor="text1"/>
          <w:lang w:val="en-GB"/>
        </w:rPr>
        <w:t>Abstract</w:t>
      </w:r>
    </w:p>
    <w:p w14:paraId="132B24C1" w14:textId="77777777" w:rsidR="008D4DB7" w:rsidRPr="004F7E7E" w:rsidRDefault="002258F6" w:rsidP="00CD2A26">
      <w:pPr>
        <w:spacing w:after="120" w:line="240" w:lineRule="exact"/>
        <w:ind w:firstLine="708"/>
        <w:jc w:val="both"/>
        <w:rPr>
          <w:rFonts w:ascii="Cambria" w:hAnsi="Cambria"/>
          <w:b/>
          <w:color w:val="000000" w:themeColor="text1"/>
          <w:lang w:val="en-GB"/>
        </w:rPr>
      </w:pPr>
      <w:r>
        <w:rPr>
          <w:rFonts w:ascii="Cambria" w:hAnsi="Cambria"/>
          <w:b/>
          <w:color w:val="000000" w:themeColor="text1"/>
          <w:lang w:val="en-GB"/>
        </w:rPr>
        <w:t>We</w:t>
      </w:r>
      <w:r w:rsidR="00CB7003" w:rsidRPr="0028023E">
        <w:rPr>
          <w:rFonts w:ascii="Cambria" w:hAnsi="Cambria"/>
          <w:b/>
          <w:color w:val="000000" w:themeColor="text1"/>
          <w:lang w:val="en-GB"/>
        </w:rPr>
        <w:t xml:space="preserve"> examine</w:t>
      </w:r>
      <w:r w:rsidR="00BA02AB">
        <w:rPr>
          <w:rFonts w:ascii="Cambria" w:hAnsi="Cambria"/>
          <w:b/>
          <w:color w:val="000000" w:themeColor="text1"/>
          <w:lang w:val="en-GB"/>
        </w:rPr>
        <w:t>d</w:t>
      </w:r>
      <w:r w:rsidR="00CB7003" w:rsidRPr="0028023E">
        <w:rPr>
          <w:rFonts w:ascii="Cambria" w:hAnsi="Cambria"/>
          <w:b/>
          <w:color w:val="000000" w:themeColor="text1"/>
          <w:lang w:val="en-GB"/>
        </w:rPr>
        <w:t xml:space="preserve"> influence </w:t>
      </w:r>
      <w:r w:rsidR="00BA02AB">
        <w:rPr>
          <w:rFonts w:ascii="Cambria" w:hAnsi="Cambria"/>
          <w:b/>
          <w:color w:val="000000" w:themeColor="text1"/>
          <w:lang w:val="en-GB"/>
        </w:rPr>
        <w:t xml:space="preserve">of fertigation on </w:t>
      </w:r>
      <w:r w:rsidR="00B9673D">
        <w:rPr>
          <w:rFonts w:ascii="Cambria" w:hAnsi="Cambria"/>
          <w:b/>
          <w:color w:val="000000" w:themeColor="text1"/>
          <w:lang w:val="en-GB"/>
        </w:rPr>
        <w:t>vegetative and generative</w:t>
      </w:r>
      <w:r w:rsidR="00CB7003" w:rsidRPr="0028023E">
        <w:rPr>
          <w:rFonts w:ascii="Cambria" w:hAnsi="Cambria"/>
          <w:b/>
          <w:color w:val="000000" w:themeColor="text1"/>
          <w:lang w:val="en-GB"/>
        </w:rPr>
        <w:t xml:space="preserve"> parameters</w:t>
      </w:r>
      <w:r w:rsidR="004C3875" w:rsidRPr="0028023E">
        <w:rPr>
          <w:rFonts w:ascii="Cambria" w:hAnsi="Cambria"/>
          <w:b/>
          <w:color w:val="000000" w:themeColor="text1"/>
          <w:lang w:val="en-GB"/>
        </w:rPr>
        <w:t xml:space="preserve"> </w:t>
      </w:r>
      <w:r w:rsidR="00BA02AB">
        <w:rPr>
          <w:rFonts w:ascii="Cambria" w:hAnsi="Cambria"/>
          <w:b/>
          <w:color w:val="000000" w:themeColor="text1"/>
          <w:lang w:val="en-GB"/>
        </w:rPr>
        <w:t>of</w:t>
      </w:r>
      <w:r w:rsidR="004C3875" w:rsidRPr="0028023E">
        <w:rPr>
          <w:rFonts w:ascii="Cambria" w:hAnsi="Cambria"/>
          <w:b/>
          <w:color w:val="000000" w:themeColor="text1"/>
          <w:lang w:val="en-GB"/>
        </w:rPr>
        <w:t xml:space="preserve"> strawberry</w:t>
      </w:r>
      <w:r w:rsidR="00BA02AB">
        <w:rPr>
          <w:rFonts w:ascii="Cambria" w:hAnsi="Cambria"/>
          <w:b/>
          <w:color w:val="000000" w:themeColor="text1"/>
          <w:lang w:val="en-GB"/>
        </w:rPr>
        <w:t xml:space="preserve"> </w:t>
      </w:r>
      <w:r>
        <w:rPr>
          <w:rFonts w:ascii="Cambria" w:hAnsi="Cambria"/>
          <w:b/>
          <w:color w:val="000000" w:themeColor="text1"/>
          <w:lang w:val="en-GB"/>
        </w:rPr>
        <w:t>plants (</w:t>
      </w:r>
      <w:r w:rsidRPr="002258F6">
        <w:rPr>
          <w:rFonts w:ascii="Cambria" w:hAnsi="Cambria"/>
          <w:b/>
          <w:i/>
          <w:color w:val="000000" w:themeColor="text1"/>
          <w:lang w:val="en-GB"/>
        </w:rPr>
        <w:t>Fragaria x ananassa</w:t>
      </w:r>
      <w:r>
        <w:rPr>
          <w:rFonts w:ascii="Cambria" w:hAnsi="Cambria"/>
          <w:b/>
          <w:color w:val="000000" w:themeColor="text1"/>
          <w:lang w:val="en-GB"/>
        </w:rPr>
        <w:t xml:space="preserve"> Duch.) and </w:t>
      </w:r>
      <w:r w:rsidR="00CA24E1">
        <w:rPr>
          <w:rFonts w:ascii="Cambria" w:hAnsi="Cambria"/>
          <w:b/>
          <w:color w:val="000000" w:themeColor="text1"/>
          <w:lang w:val="en-GB"/>
        </w:rPr>
        <w:t>evaluated r</w:t>
      </w:r>
      <w:r w:rsidR="00CB7003" w:rsidRPr="0028023E">
        <w:rPr>
          <w:rFonts w:ascii="Cambria" w:hAnsi="Cambria"/>
          <w:b/>
          <w:color w:val="000000" w:themeColor="text1"/>
          <w:lang w:val="en-GB"/>
        </w:rPr>
        <w:t>apid analy</w:t>
      </w:r>
      <w:r w:rsidR="00AC11DE" w:rsidRPr="0028023E">
        <w:rPr>
          <w:rFonts w:ascii="Cambria" w:hAnsi="Cambria"/>
          <w:b/>
          <w:color w:val="000000" w:themeColor="text1"/>
          <w:lang w:val="en-GB"/>
        </w:rPr>
        <w:t>s</w:t>
      </w:r>
      <w:r w:rsidR="00CB7003" w:rsidRPr="0028023E">
        <w:rPr>
          <w:rFonts w:ascii="Cambria" w:hAnsi="Cambria"/>
          <w:b/>
          <w:color w:val="000000" w:themeColor="text1"/>
          <w:lang w:val="en-GB"/>
        </w:rPr>
        <w:t xml:space="preserve">ing tools for N and K in leaf tissue. </w:t>
      </w:r>
      <w:r w:rsidR="003A0D3E">
        <w:rPr>
          <w:rFonts w:ascii="Cambria" w:hAnsi="Cambria"/>
          <w:b/>
          <w:color w:val="000000" w:themeColor="text1"/>
          <w:lang w:val="en-GB"/>
        </w:rPr>
        <w:t>E</w:t>
      </w:r>
      <w:r w:rsidR="00BA02AB">
        <w:rPr>
          <w:rFonts w:ascii="Cambria" w:hAnsi="Cambria"/>
          <w:b/>
          <w:color w:val="000000" w:themeColor="text1"/>
          <w:lang w:val="en-GB"/>
        </w:rPr>
        <w:t>xperiment</w:t>
      </w:r>
      <w:r w:rsidR="00CA24E1">
        <w:rPr>
          <w:rFonts w:ascii="Cambria" w:hAnsi="Cambria"/>
          <w:b/>
          <w:color w:val="000000" w:themeColor="text1"/>
          <w:lang w:val="en-GB"/>
        </w:rPr>
        <w:t>s</w:t>
      </w:r>
      <w:r w:rsidR="00CB7003" w:rsidRPr="0028023E">
        <w:rPr>
          <w:rFonts w:ascii="Cambria" w:hAnsi="Cambria"/>
          <w:b/>
          <w:color w:val="000000" w:themeColor="text1"/>
          <w:lang w:val="en-GB"/>
        </w:rPr>
        <w:t xml:space="preserve"> were </w:t>
      </w:r>
      <w:r>
        <w:rPr>
          <w:rFonts w:ascii="Cambria" w:hAnsi="Cambria"/>
          <w:b/>
          <w:color w:val="000000" w:themeColor="text1"/>
          <w:lang w:val="en-GB"/>
        </w:rPr>
        <w:t xml:space="preserve">undertaken </w:t>
      </w:r>
      <w:r w:rsidR="00CB7003" w:rsidRPr="0028023E">
        <w:rPr>
          <w:rFonts w:ascii="Cambria" w:hAnsi="Cambria"/>
          <w:b/>
          <w:color w:val="000000" w:themeColor="text1"/>
          <w:lang w:val="en-GB"/>
        </w:rPr>
        <w:t xml:space="preserve">in open polytunnel </w:t>
      </w:r>
      <w:r>
        <w:rPr>
          <w:rFonts w:ascii="Cambria" w:hAnsi="Cambria"/>
          <w:b/>
          <w:color w:val="000000" w:themeColor="text1"/>
          <w:lang w:val="en-GB"/>
        </w:rPr>
        <w:t>on</w:t>
      </w:r>
      <w:r w:rsidR="004C3875" w:rsidRPr="0016067A">
        <w:rPr>
          <w:rFonts w:ascii="Cambria" w:hAnsi="Cambria"/>
          <w:b/>
          <w:color w:val="000000" w:themeColor="text1"/>
          <w:lang w:val="en-GB"/>
        </w:rPr>
        <w:t xml:space="preserve"> </w:t>
      </w:r>
      <w:r w:rsidR="00CB7003" w:rsidRPr="00AC4F91">
        <w:rPr>
          <w:rFonts w:ascii="Cambria" w:hAnsi="Cambria"/>
          <w:b/>
          <w:color w:val="000000" w:themeColor="text1"/>
          <w:lang w:val="en-GB"/>
        </w:rPr>
        <w:t>“table top”</w:t>
      </w:r>
      <w:r w:rsidR="004C3875" w:rsidRPr="0028023E">
        <w:rPr>
          <w:rFonts w:ascii="Cambria" w:hAnsi="Cambria"/>
          <w:b/>
          <w:color w:val="000000" w:themeColor="text1"/>
          <w:lang w:val="en-GB"/>
        </w:rPr>
        <w:t xml:space="preserve"> </w:t>
      </w:r>
      <w:r w:rsidR="00BA02AB">
        <w:rPr>
          <w:rFonts w:ascii="Cambria" w:hAnsi="Cambria"/>
          <w:b/>
          <w:color w:val="000000" w:themeColor="text1"/>
          <w:lang w:val="en-GB"/>
        </w:rPr>
        <w:t>with</w:t>
      </w:r>
      <w:r w:rsidR="00CB7003" w:rsidRPr="0028023E">
        <w:rPr>
          <w:rFonts w:ascii="Cambria" w:hAnsi="Cambria"/>
          <w:b/>
          <w:color w:val="000000" w:themeColor="text1"/>
          <w:lang w:val="en-GB"/>
        </w:rPr>
        <w:t xml:space="preserve"> </w:t>
      </w:r>
      <w:r w:rsidR="003A0D3E">
        <w:rPr>
          <w:rFonts w:ascii="Cambria" w:hAnsi="Cambria"/>
          <w:b/>
          <w:color w:val="000000" w:themeColor="text1"/>
          <w:lang w:val="en-GB"/>
        </w:rPr>
        <w:t>‘</w:t>
      </w:r>
      <w:r w:rsidR="00CA24E1">
        <w:rPr>
          <w:rFonts w:ascii="Cambria" w:hAnsi="Cambria"/>
          <w:b/>
          <w:color w:val="000000" w:themeColor="text1"/>
          <w:lang w:val="en-GB"/>
        </w:rPr>
        <w:t>Sonata</w:t>
      </w:r>
      <w:r w:rsidR="003A0D3E">
        <w:rPr>
          <w:rFonts w:ascii="Cambria" w:hAnsi="Cambria"/>
          <w:b/>
          <w:color w:val="000000" w:themeColor="text1"/>
          <w:lang w:val="en-GB"/>
        </w:rPr>
        <w:t>’</w:t>
      </w:r>
      <w:r w:rsidR="00CB7003" w:rsidRPr="0028023E">
        <w:rPr>
          <w:rFonts w:ascii="Cambria" w:hAnsi="Cambria"/>
          <w:b/>
          <w:color w:val="000000" w:themeColor="text1"/>
          <w:lang w:val="en-GB"/>
        </w:rPr>
        <w:t xml:space="preserve"> and </w:t>
      </w:r>
      <w:r w:rsidR="003A0D3E">
        <w:rPr>
          <w:rFonts w:ascii="Cambria" w:hAnsi="Cambria"/>
          <w:b/>
          <w:color w:val="000000" w:themeColor="text1"/>
          <w:lang w:val="en-GB"/>
        </w:rPr>
        <w:t>‘</w:t>
      </w:r>
      <w:r w:rsidR="00CB7003" w:rsidRPr="0028023E">
        <w:rPr>
          <w:rFonts w:ascii="Cambria" w:hAnsi="Cambria"/>
          <w:b/>
          <w:color w:val="000000" w:themeColor="text1"/>
          <w:lang w:val="en-GB"/>
        </w:rPr>
        <w:t>Korona</w:t>
      </w:r>
      <w:r w:rsidR="003A0D3E">
        <w:rPr>
          <w:rFonts w:ascii="Cambria" w:hAnsi="Cambria"/>
          <w:b/>
          <w:color w:val="000000" w:themeColor="text1"/>
          <w:lang w:val="en-GB"/>
        </w:rPr>
        <w:t>’</w:t>
      </w:r>
      <w:r w:rsidR="00CB7003" w:rsidRPr="0028023E">
        <w:rPr>
          <w:rFonts w:ascii="Cambria" w:hAnsi="Cambria"/>
          <w:b/>
          <w:color w:val="000000" w:themeColor="text1"/>
          <w:lang w:val="en-GB"/>
        </w:rPr>
        <w:t xml:space="preserve"> grown in 2 l pots </w:t>
      </w:r>
      <w:r w:rsidR="000A44FC">
        <w:rPr>
          <w:rFonts w:ascii="Cambria" w:hAnsi="Cambria"/>
          <w:b/>
          <w:color w:val="000000" w:themeColor="text1"/>
          <w:lang w:val="en-GB"/>
        </w:rPr>
        <w:t>filled with</w:t>
      </w:r>
      <w:r w:rsidR="00CB7003" w:rsidRPr="0028023E">
        <w:rPr>
          <w:rFonts w:ascii="Cambria" w:hAnsi="Cambria"/>
          <w:b/>
          <w:color w:val="000000" w:themeColor="text1"/>
          <w:lang w:val="en-GB"/>
        </w:rPr>
        <w:t xml:space="preserve"> a peat-based soil mixture. The experimental design was randomized plot with three replications. </w:t>
      </w:r>
      <w:r w:rsidR="003A0D3E">
        <w:rPr>
          <w:rFonts w:ascii="Cambria" w:hAnsi="Cambria"/>
          <w:b/>
          <w:color w:val="000000" w:themeColor="text1"/>
          <w:lang w:val="en-GB"/>
        </w:rPr>
        <w:t>P</w:t>
      </w:r>
      <w:r w:rsidR="00CA24E1">
        <w:rPr>
          <w:rFonts w:ascii="Cambria" w:hAnsi="Cambria"/>
          <w:b/>
          <w:color w:val="000000" w:themeColor="text1"/>
          <w:lang w:val="en-GB"/>
        </w:rPr>
        <w:t>lants were fertigated</w:t>
      </w:r>
      <w:r w:rsidR="00B9673D">
        <w:rPr>
          <w:rFonts w:ascii="Cambria" w:hAnsi="Cambria"/>
          <w:b/>
          <w:color w:val="000000" w:themeColor="text1"/>
          <w:lang w:val="en-GB"/>
        </w:rPr>
        <w:t xml:space="preserve"> with </w:t>
      </w:r>
      <w:r w:rsidR="00CB7003" w:rsidRPr="0028023E">
        <w:rPr>
          <w:rFonts w:ascii="Cambria" w:hAnsi="Cambria"/>
          <w:b/>
          <w:color w:val="000000" w:themeColor="text1"/>
          <w:lang w:val="en-GB"/>
        </w:rPr>
        <w:t>EC</w:t>
      </w:r>
      <w:r w:rsidR="00B9673D">
        <w:rPr>
          <w:rFonts w:ascii="Cambria" w:hAnsi="Cambria"/>
          <w:b/>
          <w:color w:val="000000" w:themeColor="text1"/>
          <w:lang w:val="en-GB"/>
        </w:rPr>
        <w:t xml:space="preserve"> levels of</w:t>
      </w:r>
      <w:r w:rsidR="00CB7003" w:rsidRPr="0028023E">
        <w:rPr>
          <w:rFonts w:ascii="Cambria" w:hAnsi="Cambria"/>
          <w:b/>
          <w:color w:val="000000" w:themeColor="text1"/>
          <w:lang w:val="en-GB"/>
        </w:rPr>
        <w:t xml:space="preserve"> 0.5, 1.0, 1.5 and 2.0 mS</w:t>
      </w:r>
      <w:r w:rsidR="00F84F70">
        <w:rPr>
          <w:rFonts w:ascii="Cambria" w:hAnsi="Cambria"/>
          <w:b/>
          <w:color w:val="000000" w:themeColor="text1"/>
          <w:lang w:val="en-GB"/>
        </w:rPr>
        <w:t xml:space="preserve"> cm</w:t>
      </w:r>
      <w:r w:rsidR="00F84F70" w:rsidRPr="00F84F70">
        <w:rPr>
          <w:rFonts w:ascii="Cambria" w:hAnsi="Cambria"/>
          <w:b/>
          <w:color w:val="000000" w:themeColor="text1"/>
          <w:vertAlign w:val="superscript"/>
          <w:lang w:val="en-GB"/>
        </w:rPr>
        <w:t>-1</w:t>
      </w:r>
      <w:r w:rsidR="00CB7003" w:rsidRPr="0028023E">
        <w:rPr>
          <w:rFonts w:ascii="Cambria" w:hAnsi="Cambria"/>
          <w:b/>
          <w:color w:val="000000" w:themeColor="text1"/>
          <w:lang w:val="en-GB"/>
        </w:rPr>
        <w:t>, based on two stock solutions of 7.5 kg YaraLiva™ Calcinit and 7.5 kg Kristalon™ Indigo</w:t>
      </w:r>
      <w:r w:rsidR="00CA24E1">
        <w:rPr>
          <w:rFonts w:ascii="Cambria" w:hAnsi="Cambria"/>
          <w:b/>
          <w:color w:val="000000" w:themeColor="text1"/>
          <w:lang w:val="en-GB"/>
        </w:rPr>
        <w:t>,</w:t>
      </w:r>
      <w:r w:rsidR="003A0D3E" w:rsidDel="003A0D3E">
        <w:rPr>
          <w:rFonts w:ascii="Cambria" w:hAnsi="Cambria"/>
          <w:b/>
          <w:color w:val="000000" w:themeColor="text1"/>
          <w:lang w:val="en-GB"/>
        </w:rPr>
        <w:t xml:space="preserve"> </w:t>
      </w:r>
      <w:r w:rsidR="00CB7003" w:rsidRPr="0028023E">
        <w:rPr>
          <w:rFonts w:ascii="Cambria" w:hAnsi="Cambria"/>
          <w:b/>
          <w:color w:val="000000" w:themeColor="text1"/>
          <w:lang w:val="en-GB"/>
        </w:rPr>
        <w:t xml:space="preserve">both dissolved in 100 l of water. </w:t>
      </w:r>
      <w:r w:rsidR="00B9673D">
        <w:rPr>
          <w:rFonts w:ascii="Cambria" w:hAnsi="Cambria"/>
          <w:b/>
          <w:color w:val="000000" w:themeColor="text1"/>
          <w:lang w:val="en-GB"/>
        </w:rPr>
        <w:t>P</w:t>
      </w:r>
      <w:r w:rsidR="00CB7003" w:rsidRPr="0028023E">
        <w:rPr>
          <w:rFonts w:ascii="Cambria" w:hAnsi="Cambria"/>
          <w:b/>
          <w:color w:val="000000" w:themeColor="text1"/>
          <w:lang w:val="en-GB"/>
        </w:rPr>
        <w:t xml:space="preserve">ercentage N and K </w:t>
      </w:r>
      <w:r w:rsidR="00B9673D">
        <w:rPr>
          <w:rFonts w:ascii="Cambria" w:hAnsi="Cambria"/>
          <w:b/>
          <w:color w:val="000000" w:themeColor="text1"/>
          <w:lang w:val="en-GB"/>
        </w:rPr>
        <w:t xml:space="preserve">in leaves </w:t>
      </w:r>
      <w:r w:rsidR="00CB7003" w:rsidRPr="0028023E">
        <w:rPr>
          <w:rFonts w:ascii="Cambria" w:hAnsi="Cambria"/>
          <w:b/>
          <w:color w:val="000000" w:themeColor="text1"/>
          <w:lang w:val="en-GB"/>
        </w:rPr>
        <w:t>differed between analy</w:t>
      </w:r>
      <w:r w:rsidR="0028023E">
        <w:rPr>
          <w:rFonts w:ascii="Cambria" w:hAnsi="Cambria"/>
          <w:b/>
          <w:color w:val="000000" w:themeColor="text1"/>
          <w:lang w:val="en-GB"/>
        </w:rPr>
        <w:t>s</w:t>
      </w:r>
      <w:r w:rsidR="00CB7003" w:rsidRPr="0028023E">
        <w:rPr>
          <w:rFonts w:ascii="Cambria" w:hAnsi="Cambria"/>
          <w:b/>
          <w:color w:val="000000" w:themeColor="text1"/>
          <w:lang w:val="en-GB"/>
        </w:rPr>
        <w:t>ing methods, cultivars, EC and date. We found interactions between cultivar and EC level and between date and cultivar for N and K</w:t>
      </w:r>
      <w:r w:rsidR="00CD2A26">
        <w:rPr>
          <w:rFonts w:ascii="Cambria" w:hAnsi="Cambria"/>
          <w:b/>
          <w:color w:val="000000" w:themeColor="text1"/>
          <w:lang w:val="en-GB"/>
        </w:rPr>
        <w:t xml:space="preserve"> in leaf</w:t>
      </w:r>
      <w:r w:rsidR="00CB7003" w:rsidRPr="0028023E">
        <w:rPr>
          <w:rFonts w:ascii="Cambria" w:hAnsi="Cambria"/>
          <w:b/>
          <w:color w:val="000000" w:themeColor="text1"/>
          <w:lang w:val="en-GB"/>
        </w:rPr>
        <w:t>. Analy</w:t>
      </w:r>
      <w:r w:rsidR="0028023E">
        <w:rPr>
          <w:rFonts w:ascii="Cambria" w:hAnsi="Cambria"/>
          <w:b/>
          <w:color w:val="000000" w:themeColor="text1"/>
          <w:lang w:val="en-GB"/>
        </w:rPr>
        <w:t>s</w:t>
      </w:r>
      <w:r w:rsidR="00CB7003" w:rsidRPr="0028023E">
        <w:rPr>
          <w:rFonts w:ascii="Cambria" w:hAnsi="Cambria"/>
          <w:b/>
          <w:color w:val="000000" w:themeColor="text1"/>
          <w:lang w:val="en-GB"/>
        </w:rPr>
        <w:t>ing NO</w:t>
      </w:r>
      <w:r w:rsidR="00CB7003" w:rsidRPr="0028023E">
        <w:rPr>
          <w:rFonts w:ascii="Cambria" w:hAnsi="Cambria"/>
          <w:b/>
          <w:color w:val="000000" w:themeColor="text1"/>
          <w:vertAlign w:val="subscript"/>
          <w:lang w:val="en-GB"/>
        </w:rPr>
        <w:t>3</w:t>
      </w:r>
      <w:r w:rsidR="00CB7003" w:rsidRPr="0028023E">
        <w:rPr>
          <w:rFonts w:ascii="Cambria" w:hAnsi="Cambria"/>
          <w:b/>
          <w:color w:val="000000" w:themeColor="text1"/>
          <w:vertAlign w:val="superscript"/>
          <w:lang w:val="en-GB"/>
        </w:rPr>
        <w:t>_</w:t>
      </w:r>
      <w:r w:rsidR="0051441B" w:rsidRPr="0028023E">
        <w:rPr>
          <w:rFonts w:ascii="Cambria" w:hAnsi="Cambria"/>
          <w:b/>
          <w:color w:val="000000" w:themeColor="text1"/>
          <w:lang w:val="en-GB"/>
        </w:rPr>
        <w:t xml:space="preserve"> by a photometric method (PM) in a lab,</w:t>
      </w:r>
      <w:r w:rsidR="00CB7003" w:rsidRPr="0028023E">
        <w:rPr>
          <w:rFonts w:ascii="Cambria" w:hAnsi="Cambria"/>
          <w:b/>
          <w:color w:val="000000" w:themeColor="text1"/>
          <w:lang w:val="en-GB"/>
        </w:rPr>
        <w:t xml:space="preserve"> and by </w:t>
      </w:r>
      <w:r w:rsidR="00F84F70" w:rsidRPr="0028023E">
        <w:rPr>
          <w:rFonts w:ascii="Cambria" w:hAnsi="Cambria"/>
          <w:b/>
          <w:color w:val="000000" w:themeColor="text1"/>
          <w:lang w:val="en-GB"/>
        </w:rPr>
        <w:t>Laqua twin</w:t>
      </w:r>
      <w:r w:rsidR="00F3083B">
        <w:rPr>
          <w:rFonts w:ascii="Cambria" w:hAnsi="Cambria"/>
          <w:b/>
          <w:color w:val="000000" w:themeColor="text1"/>
          <w:lang w:val="en-GB"/>
        </w:rPr>
        <w:t xml:space="preserve"> (LT)</w:t>
      </w:r>
      <w:r w:rsidR="0028023E">
        <w:rPr>
          <w:rFonts w:ascii="Cambria" w:hAnsi="Cambria"/>
          <w:b/>
          <w:color w:val="000000" w:themeColor="text1"/>
          <w:lang w:val="en-GB"/>
        </w:rPr>
        <w:t>,</w:t>
      </w:r>
      <w:r w:rsidR="00CB7003" w:rsidRPr="0028023E">
        <w:rPr>
          <w:rFonts w:ascii="Cambria" w:hAnsi="Cambria"/>
          <w:b/>
          <w:color w:val="000000" w:themeColor="text1"/>
          <w:lang w:val="en-GB"/>
        </w:rPr>
        <w:t xml:space="preserve"> </w:t>
      </w:r>
      <w:r w:rsidR="000A44FC">
        <w:rPr>
          <w:rFonts w:ascii="Cambria" w:hAnsi="Cambria"/>
          <w:b/>
          <w:color w:val="000000" w:themeColor="text1"/>
          <w:lang w:val="en-GB"/>
        </w:rPr>
        <w:t xml:space="preserve">showed </w:t>
      </w:r>
      <w:r w:rsidR="00CB7003" w:rsidRPr="0028023E">
        <w:rPr>
          <w:rFonts w:ascii="Cambria" w:hAnsi="Cambria"/>
          <w:b/>
          <w:color w:val="000000" w:themeColor="text1"/>
          <w:lang w:val="en-GB"/>
        </w:rPr>
        <w:t>significant</w:t>
      </w:r>
      <w:r w:rsidR="000A44FC">
        <w:rPr>
          <w:rFonts w:ascii="Cambria" w:hAnsi="Cambria"/>
          <w:b/>
          <w:color w:val="000000" w:themeColor="text1"/>
          <w:lang w:val="en-GB"/>
        </w:rPr>
        <w:t xml:space="preserve"> interaction</w:t>
      </w:r>
      <w:r w:rsidR="00CB7003" w:rsidRPr="0028023E">
        <w:rPr>
          <w:rFonts w:ascii="Cambria" w:hAnsi="Cambria"/>
          <w:b/>
          <w:color w:val="000000" w:themeColor="text1"/>
          <w:lang w:val="en-GB"/>
        </w:rPr>
        <w:t xml:space="preserve"> with N% of leaf dry matter (DM)</w:t>
      </w:r>
      <w:r w:rsidR="000A44FC">
        <w:rPr>
          <w:rFonts w:ascii="Cambria" w:hAnsi="Cambria"/>
          <w:b/>
          <w:color w:val="000000" w:themeColor="text1"/>
          <w:lang w:val="en-GB"/>
        </w:rPr>
        <w:t xml:space="preserve"> only for LT</w:t>
      </w:r>
      <w:r w:rsidR="00CB7003" w:rsidRPr="0028023E">
        <w:rPr>
          <w:rFonts w:ascii="Cambria" w:hAnsi="Cambria"/>
          <w:b/>
          <w:color w:val="000000" w:themeColor="text1"/>
          <w:lang w:val="en-GB"/>
        </w:rPr>
        <w:t xml:space="preserve"> </w:t>
      </w:r>
      <w:r w:rsidR="00F3083B">
        <w:rPr>
          <w:rFonts w:ascii="Cambria" w:hAnsi="Cambria"/>
          <w:b/>
          <w:color w:val="000000" w:themeColor="text1"/>
          <w:lang w:val="en-GB"/>
        </w:rPr>
        <w:t>(</w:t>
      </w:r>
      <w:r w:rsidR="00CB7003" w:rsidRPr="0028023E">
        <w:rPr>
          <w:rFonts w:ascii="Cambria" w:hAnsi="Cambria"/>
          <w:b/>
          <w:color w:val="000000" w:themeColor="text1"/>
          <w:lang w:val="en-GB"/>
        </w:rPr>
        <w:t>r</w:t>
      </w:r>
      <w:r w:rsidR="00CC3D24" w:rsidRPr="00B9673D">
        <w:rPr>
          <w:rFonts w:ascii="Cambria" w:hAnsi="Cambria"/>
          <w:b/>
          <w:color w:val="000000" w:themeColor="text1"/>
          <w:vertAlign w:val="superscript"/>
          <w:lang w:val="en-GB"/>
        </w:rPr>
        <w:t>2</w:t>
      </w:r>
      <w:r w:rsidR="00CB7003" w:rsidRPr="0028023E">
        <w:rPr>
          <w:rFonts w:ascii="Cambria" w:hAnsi="Cambria"/>
          <w:b/>
          <w:color w:val="000000" w:themeColor="text1"/>
          <w:lang w:val="en-GB"/>
        </w:rPr>
        <w:t>=0.</w:t>
      </w:r>
      <w:r w:rsidR="00CC3D24">
        <w:rPr>
          <w:rFonts w:ascii="Cambria" w:hAnsi="Cambria"/>
          <w:b/>
          <w:color w:val="000000" w:themeColor="text1"/>
          <w:lang w:val="en-GB"/>
        </w:rPr>
        <w:t>3</w:t>
      </w:r>
      <w:r w:rsidR="00CB7003" w:rsidRPr="0028023E">
        <w:rPr>
          <w:rFonts w:ascii="Cambria" w:hAnsi="Cambria"/>
          <w:b/>
          <w:color w:val="000000" w:themeColor="text1"/>
          <w:lang w:val="en-GB"/>
        </w:rPr>
        <w:t>6</w:t>
      </w:r>
      <w:r w:rsidR="00F3083B">
        <w:rPr>
          <w:rFonts w:ascii="Cambria" w:hAnsi="Cambria"/>
          <w:b/>
          <w:color w:val="000000" w:themeColor="text1"/>
          <w:lang w:val="en-GB"/>
        </w:rPr>
        <w:t>)</w:t>
      </w:r>
      <w:r w:rsidR="00CB7003" w:rsidRPr="0028023E">
        <w:rPr>
          <w:rFonts w:ascii="Cambria" w:hAnsi="Cambria"/>
          <w:b/>
          <w:color w:val="000000" w:themeColor="text1"/>
          <w:lang w:val="en-GB"/>
        </w:rPr>
        <w:t xml:space="preserve">. N% </w:t>
      </w:r>
      <w:r w:rsidR="00F84F70">
        <w:rPr>
          <w:rFonts w:ascii="Cambria" w:hAnsi="Cambria"/>
          <w:b/>
          <w:color w:val="000000" w:themeColor="text1"/>
          <w:lang w:val="en-GB"/>
        </w:rPr>
        <w:t>increased with</w:t>
      </w:r>
      <w:r w:rsidR="00CB7003" w:rsidRPr="0028023E">
        <w:rPr>
          <w:rFonts w:ascii="Cambria" w:hAnsi="Cambria"/>
          <w:b/>
          <w:color w:val="000000" w:themeColor="text1"/>
          <w:lang w:val="en-GB"/>
        </w:rPr>
        <w:t xml:space="preserve"> </w:t>
      </w:r>
      <w:r w:rsidR="00AB5018">
        <w:rPr>
          <w:rFonts w:ascii="Cambria" w:hAnsi="Cambria"/>
          <w:b/>
          <w:color w:val="000000" w:themeColor="text1"/>
          <w:lang w:val="en-GB"/>
        </w:rPr>
        <w:t>higher</w:t>
      </w:r>
      <w:r w:rsidR="00CB7003" w:rsidRPr="0028023E">
        <w:rPr>
          <w:rFonts w:ascii="Cambria" w:hAnsi="Cambria"/>
          <w:b/>
          <w:color w:val="000000" w:themeColor="text1"/>
          <w:lang w:val="en-GB"/>
        </w:rPr>
        <w:t xml:space="preserve"> EC level, and more for ‘Korona’</w:t>
      </w:r>
      <w:r w:rsidR="00CB7003" w:rsidRPr="0016067A">
        <w:rPr>
          <w:rFonts w:ascii="Cambria" w:hAnsi="Cambria"/>
          <w:b/>
          <w:color w:val="000000" w:themeColor="text1"/>
          <w:vertAlign w:val="superscript"/>
          <w:lang w:val="en-GB"/>
        </w:rPr>
        <w:t xml:space="preserve"> </w:t>
      </w:r>
      <w:r w:rsidR="00CB7003" w:rsidRPr="00AC4F91">
        <w:rPr>
          <w:rFonts w:ascii="Cambria" w:hAnsi="Cambria"/>
          <w:b/>
          <w:color w:val="000000" w:themeColor="text1"/>
          <w:lang w:val="en-GB"/>
        </w:rPr>
        <w:t xml:space="preserve">than for ‘Sonata’. </w:t>
      </w:r>
      <w:r w:rsidR="00CB7003" w:rsidRPr="0028023E">
        <w:rPr>
          <w:rFonts w:ascii="Cambria" w:hAnsi="Cambria"/>
          <w:b/>
          <w:color w:val="000000" w:themeColor="text1"/>
          <w:lang w:val="en-GB"/>
        </w:rPr>
        <w:t>L</w:t>
      </w:r>
      <w:r w:rsidR="00F3083B">
        <w:rPr>
          <w:rFonts w:ascii="Cambria" w:hAnsi="Cambria"/>
          <w:b/>
          <w:color w:val="000000" w:themeColor="text1"/>
          <w:lang w:val="en-GB"/>
        </w:rPr>
        <w:t>T</w:t>
      </w:r>
      <w:r w:rsidR="00CB7003" w:rsidRPr="0028023E">
        <w:rPr>
          <w:rFonts w:ascii="Cambria" w:hAnsi="Cambria"/>
          <w:b/>
          <w:color w:val="000000" w:themeColor="text1"/>
          <w:lang w:val="en-GB"/>
        </w:rPr>
        <w:t xml:space="preserve"> K</w:t>
      </w:r>
      <w:r w:rsidR="00CB7003" w:rsidRPr="0028023E">
        <w:rPr>
          <w:rFonts w:ascii="Cambria" w:hAnsi="Cambria"/>
          <w:b/>
          <w:color w:val="000000" w:themeColor="text1"/>
          <w:vertAlign w:val="superscript"/>
          <w:lang w:val="en-GB"/>
        </w:rPr>
        <w:t>+</w:t>
      </w:r>
      <w:r w:rsidR="00CB7003" w:rsidRPr="0028023E">
        <w:rPr>
          <w:rFonts w:ascii="Cambria" w:hAnsi="Cambria"/>
          <w:b/>
          <w:color w:val="000000" w:themeColor="text1"/>
          <w:lang w:val="en-GB"/>
        </w:rPr>
        <w:t xml:space="preserve"> did not correlate </w:t>
      </w:r>
      <w:r w:rsidR="00F84F70">
        <w:rPr>
          <w:rFonts w:ascii="Cambria" w:hAnsi="Cambria"/>
          <w:b/>
          <w:color w:val="000000" w:themeColor="text1"/>
          <w:lang w:val="en-GB"/>
        </w:rPr>
        <w:t>with</w:t>
      </w:r>
      <w:r w:rsidR="00CB7003" w:rsidRPr="0028023E">
        <w:rPr>
          <w:rFonts w:ascii="Cambria" w:hAnsi="Cambria"/>
          <w:b/>
          <w:color w:val="000000" w:themeColor="text1"/>
          <w:lang w:val="en-GB"/>
        </w:rPr>
        <w:t xml:space="preserve"> K% (r</w:t>
      </w:r>
      <w:r w:rsidR="006C31CF" w:rsidRPr="006C31CF">
        <w:rPr>
          <w:rFonts w:ascii="Cambria" w:hAnsi="Cambria"/>
          <w:b/>
          <w:color w:val="000000" w:themeColor="text1"/>
          <w:vertAlign w:val="superscript"/>
          <w:lang w:val="en-GB"/>
        </w:rPr>
        <w:t>2</w:t>
      </w:r>
      <w:r w:rsidR="00CB7003" w:rsidRPr="0028023E">
        <w:rPr>
          <w:rFonts w:ascii="Cambria" w:hAnsi="Cambria"/>
          <w:b/>
          <w:color w:val="000000" w:themeColor="text1"/>
          <w:lang w:val="en-GB"/>
        </w:rPr>
        <w:t>=0.</w:t>
      </w:r>
      <w:r w:rsidR="006C31CF">
        <w:rPr>
          <w:rFonts w:ascii="Cambria" w:hAnsi="Cambria"/>
          <w:b/>
          <w:color w:val="000000" w:themeColor="text1"/>
          <w:lang w:val="en-GB"/>
        </w:rPr>
        <w:t>014</w:t>
      </w:r>
      <w:r w:rsidR="00CB7003" w:rsidRPr="0028023E">
        <w:rPr>
          <w:rFonts w:ascii="Cambria" w:hAnsi="Cambria"/>
          <w:b/>
          <w:color w:val="000000" w:themeColor="text1"/>
          <w:lang w:val="en-GB"/>
        </w:rPr>
        <w:t xml:space="preserve">). Number of crowns and runners increased for both </w:t>
      </w:r>
      <w:r w:rsidR="00CA5273">
        <w:rPr>
          <w:rFonts w:ascii="Cambria" w:hAnsi="Cambria"/>
          <w:b/>
          <w:color w:val="000000" w:themeColor="text1"/>
          <w:lang w:val="en-GB"/>
        </w:rPr>
        <w:t>cultivars</w:t>
      </w:r>
      <w:r w:rsidR="00CB7003" w:rsidRPr="0028023E">
        <w:rPr>
          <w:rFonts w:ascii="Cambria" w:hAnsi="Cambria"/>
          <w:b/>
          <w:color w:val="000000" w:themeColor="text1"/>
          <w:lang w:val="en-GB"/>
        </w:rPr>
        <w:t xml:space="preserve"> </w:t>
      </w:r>
      <w:r w:rsidR="008012FC">
        <w:rPr>
          <w:rFonts w:ascii="Cambria" w:hAnsi="Cambria"/>
          <w:b/>
          <w:color w:val="000000" w:themeColor="text1"/>
          <w:lang w:val="en-GB"/>
        </w:rPr>
        <w:t>up to</w:t>
      </w:r>
      <w:r w:rsidR="006C31CF">
        <w:rPr>
          <w:rFonts w:ascii="Cambria" w:hAnsi="Cambria"/>
          <w:b/>
          <w:color w:val="000000" w:themeColor="text1"/>
          <w:lang w:val="en-GB"/>
        </w:rPr>
        <w:t xml:space="preserve"> </w:t>
      </w:r>
      <w:r w:rsidR="00CB7003" w:rsidRPr="0028023E">
        <w:rPr>
          <w:rFonts w:ascii="Cambria" w:hAnsi="Cambria"/>
          <w:b/>
          <w:color w:val="000000" w:themeColor="text1"/>
          <w:lang w:val="en-GB"/>
        </w:rPr>
        <w:t xml:space="preserve">EC 1.5, while </w:t>
      </w:r>
      <w:r w:rsidR="00F84F70">
        <w:rPr>
          <w:rFonts w:ascii="Cambria" w:hAnsi="Cambria"/>
          <w:b/>
          <w:color w:val="000000" w:themeColor="text1"/>
          <w:lang w:val="en-GB"/>
        </w:rPr>
        <w:t xml:space="preserve">the </w:t>
      </w:r>
      <w:r w:rsidR="00CB7003" w:rsidRPr="0028023E">
        <w:rPr>
          <w:rFonts w:ascii="Cambria" w:hAnsi="Cambria"/>
          <w:b/>
          <w:color w:val="000000" w:themeColor="text1"/>
          <w:lang w:val="en-GB"/>
        </w:rPr>
        <w:t xml:space="preserve">number of leaves </w:t>
      </w:r>
      <w:r w:rsidR="00F84F70">
        <w:rPr>
          <w:rFonts w:ascii="Cambria" w:hAnsi="Cambria"/>
          <w:b/>
          <w:color w:val="000000" w:themeColor="text1"/>
          <w:lang w:val="en-GB"/>
        </w:rPr>
        <w:t>was unaffected</w:t>
      </w:r>
      <w:r w:rsidR="00CB7003" w:rsidRPr="0028023E">
        <w:rPr>
          <w:rFonts w:ascii="Cambria" w:hAnsi="Cambria"/>
          <w:b/>
          <w:color w:val="000000" w:themeColor="text1"/>
          <w:lang w:val="en-GB"/>
        </w:rPr>
        <w:t xml:space="preserve">. </w:t>
      </w:r>
      <w:r w:rsidR="003A0D3E">
        <w:rPr>
          <w:rFonts w:ascii="Cambria" w:hAnsi="Cambria"/>
          <w:b/>
          <w:color w:val="000000" w:themeColor="text1"/>
          <w:lang w:val="en-GB"/>
        </w:rPr>
        <w:t>P</w:t>
      </w:r>
      <w:r w:rsidR="000F228F">
        <w:rPr>
          <w:rFonts w:ascii="Cambria" w:hAnsi="Cambria"/>
          <w:b/>
          <w:color w:val="000000" w:themeColor="text1"/>
          <w:lang w:val="en-GB"/>
        </w:rPr>
        <w:t xml:space="preserve">etiols </w:t>
      </w:r>
      <w:r w:rsidR="00D04145" w:rsidRPr="0028023E">
        <w:rPr>
          <w:rFonts w:ascii="Cambria" w:hAnsi="Cambria"/>
          <w:b/>
          <w:color w:val="000000" w:themeColor="text1"/>
          <w:lang w:val="en-GB"/>
        </w:rPr>
        <w:t>w</w:t>
      </w:r>
      <w:r w:rsidR="0028023E">
        <w:rPr>
          <w:rFonts w:ascii="Cambria" w:hAnsi="Cambria"/>
          <w:b/>
          <w:color w:val="000000" w:themeColor="text1"/>
          <w:lang w:val="en-GB"/>
        </w:rPr>
        <w:t>as</w:t>
      </w:r>
      <w:r w:rsidR="00D04145" w:rsidRPr="0028023E">
        <w:rPr>
          <w:rFonts w:ascii="Cambria" w:hAnsi="Cambria"/>
          <w:b/>
          <w:color w:val="000000" w:themeColor="text1"/>
          <w:lang w:val="en-GB"/>
        </w:rPr>
        <w:t xml:space="preserve"> shortest at lowest EC. </w:t>
      </w:r>
      <w:r w:rsidR="004F7E7E">
        <w:rPr>
          <w:rFonts w:ascii="Cambria" w:hAnsi="Cambria"/>
          <w:b/>
          <w:color w:val="000000" w:themeColor="text1"/>
          <w:lang w:val="en-GB"/>
        </w:rPr>
        <w:t>Flower initiation was earlie</w:t>
      </w:r>
      <w:r w:rsidR="003E0ECC">
        <w:rPr>
          <w:rFonts w:ascii="Cambria" w:hAnsi="Cambria"/>
          <w:b/>
          <w:color w:val="000000" w:themeColor="text1"/>
          <w:lang w:val="en-GB"/>
        </w:rPr>
        <w:t>r</w:t>
      </w:r>
      <w:r w:rsidR="004F7E7E">
        <w:rPr>
          <w:rFonts w:ascii="Cambria" w:hAnsi="Cambria"/>
          <w:b/>
          <w:color w:val="000000" w:themeColor="text1"/>
          <w:lang w:val="en-GB"/>
        </w:rPr>
        <w:t xml:space="preserve"> at low EC in both </w:t>
      </w:r>
      <w:r w:rsidR="00CA5273">
        <w:rPr>
          <w:rFonts w:ascii="Cambria" w:hAnsi="Cambria"/>
          <w:b/>
          <w:color w:val="000000" w:themeColor="text1"/>
          <w:lang w:val="en-GB"/>
        </w:rPr>
        <w:t>cultivars</w:t>
      </w:r>
      <w:r w:rsidR="004F7E7E">
        <w:rPr>
          <w:rFonts w:ascii="Cambria" w:hAnsi="Cambria"/>
          <w:b/>
          <w:color w:val="000000" w:themeColor="text1"/>
          <w:lang w:val="en-GB"/>
        </w:rPr>
        <w:t xml:space="preserve">. In </w:t>
      </w:r>
      <w:r w:rsidR="00AB5018">
        <w:rPr>
          <w:rFonts w:ascii="Cambria" w:hAnsi="Cambria"/>
          <w:b/>
          <w:color w:val="000000" w:themeColor="text1"/>
          <w:lang w:val="en-GB"/>
        </w:rPr>
        <w:t xml:space="preserve">the following </w:t>
      </w:r>
      <w:r w:rsidR="004F7E7E">
        <w:rPr>
          <w:rFonts w:ascii="Cambria" w:hAnsi="Cambria"/>
          <w:b/>
          <w:color w:val="000000" w:themeColor="text1"/>
          <w:lang w:val="en-GB"/>
        </w:rPr>
        <w:t>spring</w:t>
      </w:r>
      <w:r w:rsidR="003A0D3E">
        <w:rPr>
          <w:rFonts w:ascii="Cambria" w:hAnsi="Cambria"/>
          <w:b/>
          <w:color w:val="000000" w:themeColor="text1"/>
          <w:lang w:val="en-GB"/>
        </w:rPr>
        <w:t>,</w:t>
      </w:r>
      <w:r w:rsidR="004F7E7E">
        <w:rPr>
          <w:rFonts w:ascii="Cambria" w:hAnsi="Cambria"/>
          <w:b/>
          <w:color w:val="000000" w:themeColor="text1"/>
          <w:lang w:val="en-GB"/>
        </w:rPr>
        <w:t xml:space="preserve"> </w:t>
      </w:r>
      <w:r w:rsidR="002B78DB">
        <w:rPr>
          <w:rFonts w:ascii="Cambria" w:hAnsi="Cambria"/>
          <w:b/>
          <w:color w:val="000000" w:themeColor="text1"/>
          <w:lang w:val="en-GB"/>
        </w:rPr>
        <w:t xml:space="preserve">time to </w:t>
      </w:r>
      <w:r w:rsidR="004F7E7E">
        <w:rPr>
          <w:rFonts w:ascii="Cambria" w:hAnsi="Cambria"/>
          <w:b/>
          <w:color w:val="000000" w:themeColor="text1"/>
          <w:lang w:val="en-GB"/>
        </w:rPr>
        <w:t xml:space="preserve">flowering and first harvest </w:t>
      </w:r>
      <w:r w:rsidR="002B78DB">
        <w:rPr>
          <w:rFonts w:ascii="Cambria" w:hAnsi="Cambria"/>
          <w:b/>
          <w:color w:val="000000" w:themeColor="text1"/>
          <w:lang w:val="en-GB"/>
        </w:rPr>
        <w:t xml:space="preserve">reduced </w:t>
      </w:r>
      <w:r w:rsidR="002D621B">
        <w:rPr>
          <w:rFonts w:ascii="Cambria" w:hAnsi="Cambria"/>
          <w:b/>
          <w:color w:val="000000" w:themeColor="text1"/>
          <w:lang w:val="en-GB"/>
        </w:rPr>
        <w:t>w</w:t>
      </w:r>
      <w:r w:rsidR="002B78DB">
        <w:rPr>
          <w:rFonts w:ascii="Cambria" w:hAnsi="Cambria"/>
          <w:b/>
          <w:color w:val="000000" w:themeColor="text1"/>
          <w:lang w:val="en-GB"/>
        </w:rPr>
        <w:t>ith</w:t>
      </w:r>
      <w:r w:rsidR="002D621B">
        <w:rPr>
          <w:rFonts w:ascii="Cambria" w:hAnsi="Cambria"/>
          <w:b/>
          <w:color w:val="000000" w:themeColor="text1"/>
          <w:lang w:val="en-GB"/>
        </w:rPr>
        <w:t xml:space="preserve"> </w:t>
      </w:r>
      <w:r w:rsidR="002B78DB">
        <w:rPr>
          <w:rFonts w:ascii="Cambria" w:hAnsi="Cambria"/>
          <w:b/>
          <w:color w:val="000000" w:themeColor="text1"/>
          <w:lang w:val="en-GB"/>
        </w:rPr>
        <w:t xml:space="preserve">decreasing </w:t>
      </w:r>
      <w:r w:rsidR="002D621B">
        <w:rPr>
          <w:rFonts w:ascii="Cambria" w:hAnsi="Cambria"/>
          <w:b/>
          <w:color w:val="000000" w:themeColor="text1"/>
          <w:lang w:val="en-GB"/>
        </w:rPr>
        <w:t>EC</w:t>
      </w:r>
      <w:r w:rsidR="004F7E7E">
        <w:rPr>
          <w:rFonts w:ascii="Cambria" w:hAnsi="Cambria"/>
          <w:b/>
          <w:color w:val="000000" w:themeColor="text1"/>
          <w:lang w:val="en-GB"/>
        </w:rPr>
        <w:t xml:space="preserve">. Number of flowers per plant increased up to </w:t>
      </w:r>
      <w:r w:rsidR="007216CE">
        <w:rPr>
          <w:rFonts w:ascii="Cambria" w:hAnsi="Cambria"/>
          <w:b/>
          <w:color w:val="000000" w:themeColor="text1"/>
          <w:lang w:val="en-GB"/>
        </w:rPr>
        <w:t xml:space="preserve">EC </w:t>
      </w:r>
      <w:r w:rsidR="004F7E7E">
        <w:rPr>
          <w:rFonts w:ascii="Cambria" w:hAnsi="Cambria"/>
          <w:b/>
          <w:color w:val="000000" w:themeColor="text1"/>
          <w:lang w:val="en-GB"/>
        </w:rPr>
        <w:t xml:space="preserve">1.5, but </w:t>
      </w:r>
      <w:r w:rsidR="008A59B1">
        <w:rPr>
          <w:rFonts w:ascii="Cambria" w:hAnsi="Cambria"/>
          <w:b/>
          <w:color w:val="000000" w:themeColor="text1"/>
          <w:lang w:val="en-GB"/>
        </w:rPr>
        <w:t>dropped</w:t>
      </w:r>
      <w:r w:rsidR="004F7E7E">
        <w:rPr>
          <w:rFonts w:ascii="Cambria" w:hAnsi="Cambria"/>
          <w:b/>
          <w:color w:val="000000" w:themeColor="text1"/>
          <w:lang w:val="en-GB"/>
        </w:rPr>
        <w:t xml:space="preserve"> </w:t>
      </w:r>
      <w:r w:rsidR="008012FC">
        <w:rPr>
          <w:rFonts w:ascii="Cambria" w:hAnsi="Cambria"/>
          <w:b/>
          <w:color w:val="000000" w:themeColor="text1"/>
          <w:lang w:val="en-GB"/>
        </w:rPr>
        <w:t xml:space="preserve">strongly </w:t>
      </w:r>
      <w:r w:rsidR="004F7E7E">
        <w:rPr>
          <w:rFonts w:ascii="Cambria" w:hAnsi="Cambria"/>
          <w:b/>
          <w:color w:val="000000" w:themeColor="text1"/>
          <w:lang w:val="en-GB"/>
        </w:rPr>
        <w:t>at EC 2.0 for</w:t>
      </w:r>
      <w:r w:rsidR="008A59B1">
        <w:rPr>
          <w:rFonts w:ascii="Cambria" w:hAnsi="Cambria"/>
          <w:b/>
          <w:color w:val="000000" w:themeColor="text1"/>
          <w:lang w:val="en-GB"/>
        </w:rPr>
        <w:t xml:space="preserve"> ‘Korona’</w:t>
      </w:r>
      <w:r w:rsidR="008012FC">
        <w:rPr>
          <w:rFonts w:ascii="Cambria" w:hAnsi="Cambria"/>
          <w:b/>
          <w:color w:val="000000" w:themeColor="text1"/>
          <w:lang w:val="en-GB"/>
        </w:rPr>
        <w:t>, while ‘Sonata</w:t>
      </w:r>
      <w:r w:rsidR="000F228F">
        <w:rPr>
          <w:rFonts w:ascii="Cambria" w:hAnsi="Cambria"/>
          <w:b/>
          <w:color w:val="000000" w:themeColor="text1"/>
          <w:lang w:val="en-GB"/>
        </w:rPr>
        <w:t>’</w:t>
      </w:r>
      <w:r w:rsidR="008012FC">
        <w:rPr>
          <w:rFonts w:ascii="Cambria" w:hAnsi="Cambria"/>
          <w:b/>
          <w:color w:val="000000" w:themeColor="text1"/>
          <w:lang w:val="en-GB"/>
        </w:rPr>
        <w:t xml:space="preserve"> had a gradually increase</w:t>
      </w:r>
      <w:r w:rsidR="007216CE">
        <w:rPr>
          <w:rFonts w:ascii="Cambria" w:hAnsi="Cambria"/>
          <w:b/>
          <w:color w:val="000000" w:themeColor="text1"/>
          <w:lang w:val="en-GB"/>
        </w:rPr>
        <w:t xml:space="preserve"> </w:t>
      </w:r>
      <w:r w:rsidR="000A44FC">
        <w:rPr>
          <w:rFonts w:ascii="Cambria" w:hAnsi="Cambria"/>
          <w:b/>
          <w:color w:val="000000" w:themeColor="text1"/>
          <w:lang w:val="en-GB"/>
        </w:rPr>
        <w:t>of</w:t>
      </w:r>
      <w:r w:rsidR="007216CE">
        <w:rPr>
          <w:rFonts w:ascii="Cambria" w:hAnsi="Cambria"/>
          <w:b/>
          <w:color w:val="000000" w:themeColor="text1"/>
          <w:lang w:val="en-GB"/>
        </w:rPr>
        <w:t xml:space="preserve"> flowers</w:t>
      </w:r>
      <w:r w:rsidR="008012FC">
        <w:rPr>
          <w:rFonts w:ascii="Cambria" w:hAnsi="Cambria"/>
          <w:b/>
          <w:color w:val="000000" w:themeColor="text1"/>
          <w:lang w:val="en-GB"/>
        </w:rPr>
        <w:t xml:space="preserve"> </w:t>
      </w:r>
      <w:r w:rsidR="002B78DB">
        <w:rPr>
          <w:rFonts w:ascii="Cambria" w:hAnsi="Cambria"/>
          <w:b/>
          <w:color w:val="000000" w:themeColor="text1"/>
          <w:lang w:val="en-GB"/>
        </w:rPr>
        <w:t>with increasing EC</w:t>
      </w:r>
      <w:r w:rsidR="008012FC">
        <w:rPr>
          <w:rFonts w:ascii="Cambria" w:hAnsi="Cambria"/>
          <w:b/>
          <w:color w:val="000000" w:themeColor="text1"/>
          <w:lang w:val="en-GB"/>
        </w:rPr>
        <w:t>, but the number was only a third of ‘Korona’</w:t>
      </w:r>
      <w:r w:rsidR="003A0D3E">
        <w:rPr>
          <w:rFonts w:ascii="Cambria" w:hAnsi="Cambria"/>
          <w:b/>
          <w:color w:val="000000" w:themeColor="text1"/>
          <w:lang w:val="en-GB"/>
        </w:rPr>
        <w:t>,</w:t>
      </w:r>
      <w:r w:rsidR="007216CE">
        <w:rPr>
          <w:rFonts w:ascii="Cambria" w:hAnsi="Cambria"/>
          <w:b/>
          <w:color w:val="000000" w:themeColor="text1"/>
          <w:lang w:val="en-GB"/>
        </w:rPr>
        <w:t xml:space="preserve"> </w:t>
      </w:r>
      <w:r w:rsidR="003A0D3E">
        <w:rPr>
          <w:rFonts w:ascii="Cambria" w:hAnsi="Cambria"/>
          <w:b/>
          <w:color w:val="000000" w:themeColor="text1"/>
          <w:lang w:val="en-GB"/>
        </w:rPr>
        <w:t>e</w:t>
      </w:r>
      <w:r w:rsidR="008012FC">
        <w:rPr>
          <w:rFonts w:ascii="Cambria" w:hAnsi="Cambria"/>
          <w:b/>
          <w:color w:val="000000" w:themeColor="text1"/>
          <w:lang w:val="en-GB"/>
        </w:rPr>
        <w:t>xcept at EC</w:t>
      </w:r>
      <w:r w:rsidR="007216CE">
        <w:rPr>
          <w:rFonts w:ascii="Cambria" w:hAnsi="Cambria"/>
          <w:b/>
          <w:color w:val="000000" w:themeColor="text1"/>
          <w:lang w:val="en-GB"/>
        </w:rPr>
        <w:t xml:space="preserve"> </w:t>
      </w:r>
      <w:r w:rsidR="008012FC">
        <w:rPr>
          <w:rFonts w:ascii="Cambria" w:hAnsi="Cambria"/>
          <w:b/>
          <w:color w:val="000000" w:themeColor="text1"/>
          <w:lang w:val="en-GB"/>
        </w:rPr>
        <w:t>2.0</w:t>
      </w:r>
      <w:r w:rsidR="000F228F">
        <w:rPr>
          <w:rFonts w:ascii="Cambria" w:hAnsi="Cambria"/>
          <w:b/>
          <w:color w:val="000000" w:themeColor="text1"/>
          <w:lang w:val="en-GB"/>
        </w:rPr>
        <w:t>,</w:t>
      </w:r>
      <w:r w:rsidR="008012FC">
        <w:rPr>
          <w:rFonts w:ascii="Cambria" w:hAnsi="Cambria"/>
          <w:b/>
          <w:color w:val="000000" w:themeColor="text1"/>
          <w:lang w:val="en-GB"/>
        </w:rPr>
        <w:t xml:space="preserve"> whe</w:t>
      </w:r>
      <w:r w:rsidR="000F228F">
        <w:rPr>
          <w:rFonts w:ascii="Cambria" w:hAnsi="Cambria"/>
          <w:b/>
          <w:color w:val="000000" w:themeColor="text1"/>
          <w:lang w:val="en-GB"/>
        </w:rPr>
        <w:t>re</w:t>
      </w:r>
      <w:r w:rsidR="008012FC">
        <w:rPr>
          <w:rFonts w:ascii="Cambria" w:hAnsi="Cambria"/>
          <w:b/>
          <w:color w:val="000000" w:themeColor="text1"/>
          <w:lang w:val="en-GB"/>
        </w:rPr>
        <w:t xml:space="preserve"> the amount was equal</w:t>
      </w:r>
      <w:r w:rsidR="000F228F">
        <w:rPr>
          <w:rFonts w:ascii="Cambria" w:hAnsi="Cambria"/>
          <w:b/>
          <w:color w:val="000000" w:themeColor="text1"/>
          <w:lang w:val="en-GB"/>
        </w:rPr>
        <w:t xml:space="preserve"> </w:t>
      </w:r>
      <w:r w:rsidR="003A0D3E">
        <w:rPr>
          <w:rFonts w:ascii="Cambria" w:hAnsi="Cambria"/>
          <w:b/>
          <w:color w:val="000000" w:themeColor="text1"/>
          <w:lang w:val="en-GB"/>
        </w:rPr>
        <w:t>for both</w:t>
      </w:r>
      <w:r w:rsidR="003E0ECC">
        <w:rPr>
          <w:rFonts w:ascii="Cambria" w:hAnsi="Cambria"/>
          <w:b/>
          <w:color w:val="000000" w:themeColor="text1"/>
          <w:lang w:val="en-GB"/>
        </w:rPr>
        <w:t xml:space="preserve"> c</w:t>
      </w:r>
      <w:r w:rsidR="00FF5448">
        <w:rPr>
          <w:rFonts w:ascii="Cambria" w:hAnsi="Cambria"/>
          <w:b/>
          <w:color w:val="000000" w:themeColor="text1"/>
          <w:lang w:val="en-GB"/>
        </w:rPr>
        <w:t>ultivars</w:t>
      </w:r>
      <w:r w:rsidR="000A44FC">
        <w:rPr>
          <w:rFonts w:ascii="Cambria" w:hAnsi="Cambria"/>
          <w:b/>
          <w:color w:val="000000" w:themeColor="text1"/>
          <w:lang w:val="en-GB"/>
        </w:rPr>
        <w:t>.</w:t>
      </w:r>
      <w:r w:rsidR="004F7E7E">
        <w:rPr>
          <w:rFonts w:ascii="Cambria" w:hAnsi="Cambria"/>
          <w:b/>
          <w:color w:val="000000" w:themeColor="text1"/>
          <w:lang w:val="en-GB"/>
        </w:rPr>
        <w:t xml:space="preserve"> </w:t>
      </w:r>
      <w:r w:rsidR="003E0ECC">
        <w:rPr>
          <w:rFonts w:ascii="Cambria" w:hAnsi="Cambria"/>
          <w:b/>
          <w:color w:val="000000" w:themeColor="text1"/>
          <w:lang w:val="en-GB"/>
        </w:rPr>
        <w:t>The c</w:t>
      </w:r>
      <w:r w:rsidR="00AB5018">
        <w:rPr>
          <w:rFonts w:ascii="Cambria" w:hAnsi="Cambria"/>
          <w:b/>
          <w:color w:val="000000" w:themeColor="text1"/>
          <w:lang w:val="en-GB"/>
        </w:rPr>
        <w:t>onclusion</w:t>
      </w:r>
      <w:r w:rsidR="003E0ECC">
        <w:rPr>
          <w:rFonts w:ascii="Cambria" w:hAnsi="Cambria"/>
          <w:b/>
          <w:color w:val="000000" w:themeColor="text1"/>
          <w:lang w:val="en-GB"/>
        </w:rPr>
        <w:t xml:space="preserve"> can be drawn</w:t>
      </w:r>
      <w:r w:rsidR="000F228F">
        <w:rPr>
          <w:rFonts w:ascii="Cambria" w:hAnsi="Cambria"/>
          <w:b/>
          <w:color w:val="000000" w:themeColor="text1"/>
          <w:lang w:val="en-GB"/>
        </w:rPr>
        <w:t xml:space="preserve"> </w:t>
      </w:r>
      <w:r w:rsidR="003E0ECC">
        <w:rPr>
          <w:rFonts w:ascii="Cambria" w:hAnsi="Cambria"/>
          <w:b/>
          <w:color w:val="000000" w:themeColor="text1"/>
          <w:lang w:val="en-GB"/>
        </w:rPr>
        <w:t xml:space="preserve">that </w:t>
      </w:r>
      <w:r w:rsidR="000F228F">
        <w:rPr>
          <w:rFonts w:ascii="Cambria" w:hAnsi="Cambria"/>
          <w:b/>
          <w:color w:val="000000" w:themeColor="text1"/>
          <w:lang w:val="en-GB"/>
        </w:rPr>
        <w:t>LT</w:t>
      </w:r>
      <w:r w:rsidR="00CB7003" w:rsidRPr="0028023E">
        <w:rPr>
          <w:rFonts w:ascii="Cambria" w:hAnsi="Cambria"/>
          <w:b/>
          <w:color w:val="000000" w:themeColor="text1"/>
          <w:lang w:val="en-GB"/>
        </w:rPr>
        <w:t xml:space="preserve"> correlated be</w:t>
      </w:r>
      <w:r w:rsidR="007E16B5">
        <w:rPr>
          <w:rFonts w:ascii="Cambria" w:hAnsi="Cambria"/>
          <w:b/>
          <w:color w:val="000000" w:themeColor="text1"/>
          <w:lang w:val="en-GB"/>
        </w:rPr>
        <w:t>tter than</w:t>
      </w:r>
      <w:r w:rsidR="00287D8C">
        <w:rPr>
          <w:rFonts w:ascii="Cambria" w:hAnsi="Cambria"/>
          <w:b/>
          <w:color w:val="000000" w:themeColor="text1"/>
          <w:lang w:val="en-GB"/>
        </w:rPr>
        <w:t xml:space="preserve"> Chl</w:t>
      </w:r>
      <w:r w:rsidR="00287D8C" w:rsidRPr="00287D8C">
        <w:rPr>
          <w:rFonts w:ascii="Cambria" w:hAnsi="Cambria"/>
          <w:b/>
          <w:color w:val="000000" w:themeColor="text1"/>
          <w:vertAlign w:val="subscript"/>
          <w:lang w:val="en-GB"/>
        </w:rPr>
        <w:t>Dualex</w:t>
      </w:r>
      <w:r w:rsidR="00CB7003" w:rsidRPr="0028023E">
        <w:rPr>
          <w:rFonts w:ascii="Cambria" w:hAnsi="Cambria"/>
          <w:b/>
          <w:color w:val="000000" w:themeColor="text1"/>
          <w:lang w:val="en-GB"/>
        </w:rPr>
        <w:t xml:space="preserve"> with N in strawberry leaves. However, r</w:t>
      </w:r>
      <w:r w:rsidR="00CB7003" w:rsidRPr="004F7E7E">
        <w:rPr>
          <w:rFonts w:ascii="Cambria" w:hAnsi="Cambria"/>
          <w:b/>
          <w:color w:val="000000" w:themeColor="text1"/>
          <w:vertAlign w:val="superscript"/>
          <w:lang w:val="en-GB"/>
        </w:rPr>
        <w:t>2</w:t>
      </w:r>
      <w:r w:rsidR="00CB7003" w:rsidRPr="004F7E7E">
        <w:rPr>
          <w:rFonts w:ascii="Cambria" w:hAnsi="Cambria"/>
          <w:b/>
          <w:color w:val="000000" w:themeColor="text1"/>
          <w:lang w:val="en-GB"/>
        </w:rPr>
        <w:t xml:space="preserve"> was only 0.36 indicat</w:t>
      </w:r>
      <w:r w:rsidR="007E16B5">
        <w:rPr>
          <w:rFonts w:ascii="Cambria" w:hAnsi="Cambria"/>
          <w:b/>
          <w:color w:val="000000" w:themeColor="text1"/>
          <w:lang w:val="en-GB"/>
        </w:rPr>
        <w:t>ing</w:t>
      </w:r>
      <w:r w:rsidR="00CB7003" w:rsidRPr="004F7E7E">
        <w:rPr>
          <w:rFonts w:ascii="Cambria" w:hAnsi="Cambria"/>
          <w:b/>
          <w:color w:val="000000" w:themeColor="text1"/>
          <w:lang w:val="en-GB"/>
        </w:rPr>
        <w:t xml:space="preserve"> that L</w:t>
      </w:r>
      <w:r w:rsidR="00F3083B">
        <w:rPr>
          <w:rFonts w:ascii="Cambria" w:hAnsi="Cambria"/>
          <w:b/>
          <w:color w:val="000000" w:themeColor="text1"/>
          <w:lang w:val="en-GB"/>
        </w:rPr>
        <w:t>T</w:t>
      </w:r>
      <w:r w:rsidR="00CB7003" w:rsidRPr="004F7E7E">
        <w:rPr>
          <w:rFonts w:ascii="Cambria" w:hAnsi="Cambria"/>
          <w:b/>
          <w:color w:val="000000" w:themeColor="text1"/>
          <w:lang w:val="en-GB"/>
        </w:rPr>
        <w:t xml:space="preserve"> NO</w:t>
      </w:r>
      <w:r w:rsidR="00CB7003" w:rsidRPr="004F7E7E">
        <w:rPr>
          <w:rFonts w:ascii="Cambria" w:hAnsi="Cambria"/>
          <w:b/>
          <w:color w:val="000000" w:themeColor="text1"/>
          <w:vertAlign w:val="subscript"/>
          <w:lang w:val="en-GB"/>
        </w:rPr>
        <w:t>3</w:t>
      </w:r>
      <w:r w:rsidR="00CB7003" w:rsidRPr="004F7E7E">
        <w:rPr>
          <w:rFonts w:ascii="Cambria" w:hAnsi="Cambria"/>
          <w:b/>
          <w:color w:val="000000" w:themeColor="text1"/>
          <w:vertAlign w:val="superscript"/>
          <w:lang w:val="en-GB"/>
        </w:rPr>
        <w:t>-</w:t>
      </w:r>
      <w:r w:rsidR="00CB7003" w:rsidRPr="004F7E7E">
        <w:rPr>
          <w:rFonts w:ascii="Cambria" w:hAnsi="Cambria"/>
          <w:b/>
          <w:color w:val="000000" w:themeColor="text1"/>
          <w:lang w:val="en-GB"/>
        </w:rPr>
        <w:t xml:space="preserve"> </w:t>
      </w:r>
      <w:r w:rsidR="000A44FC">
        <w:rPr>
          <w:rFonts w:ascii="Cambria" w:hAnsi="Cambria"/>
          <w:b/>
          <w:color w:val="000000" w:themeColor="text1"/>
          <w:lang w:val="en-GB"/>
        </w:rPr>
        <w:t>is</w:t>
      </w:r>
      <w:r w:rsidR="00CB7003" w:rsidRPr="004F7E7E">
        <w:rPr>
          <w:rFonts w:ascii="Cambria" w:hAnsi="Cambria"/>
          <w:b/>
          <w:color w:val="000000" w:themeColor="text1"/>
          <w:lang w:val="en-GB"/>
        </w:rPr>
        <w:t xml:space="preserve"> a co</w:t>
      </w:r>
      <w:r w:rsidR="002D621B">
        <w:rPr>
          <w:rFonts w:ascii="Cambria" w:hAnsi="Cambria"/>
          <w:b/>
          <w:color w:val="000000" w:themeColor="text1"/>
          <w:lang w:val="en-GB"/>
        </w:rPr>
        <w:t>a</w:t>
      </w:r>
      <w:r w:rsidR="00CB7003" w:rsidRPr="004F7E7E">
        <w:rPr>
          <w:rFonts w:ascii="Cambria" w:hAnsi="Cambria"/>
          <w:b/>
          <w:color w:val="000000" w:themeColor="text1"/>
          <w:lang w:val="en-GB"/>
        </w:rPr>
        <w:t>rse management tool. L</w:t>
      </w:r>
      <w:r w:rsidR="00F3083B">
        <w:rPr>
          <w:rFonts w:ascii="Cambria" w:hAnsi="Cambria"/>
          <w:b/>
          <w:color w:val="000000" w:themeColor="text1"/>
          <w:lang w:val="en-GB"/>
        </w:rPr>
        <w:t>T</w:t>
      </w:r>
      <w:r w:rsidR="00CB7003" w:rsidRPr="004F7E7E">
        <w:rPr>
          <w:rFonts w:ascii="Cambria" w:hAnsi="Cambria"/>
          <w:b/>
          <w:color w:val="000000" w:themeColor="text1"/>
          <w:lang w:val="en-GB"/>
        </w:rPr>
        <w:t xml:space="preserve"> K</w:t>
      </w:r>
      <w:r w:rsidR="00CB7003" w:rsidRPr="004F7E7E">
        <w:rPr>
          <w:rFonts w:ascii="Cambria" w:hAnsi="Cambria"/>
          <w:b/>
          <w:color w:val="000000" w:themeColor="text1"/>
          <w:vertAlign w:val="superscript"/>
          <w:lang w:val="en-GB"/>
        </w:rPr>
        <w:t>+</w:t>
      </w:r>
      <w:r w:rsidR="00CB7003" w:rsidRPr="004F7E7E">
        <w:rPr>
          <w:rFonts w:ascii="Cambria" w:hAnsi="Cambria"/>
          <w:b/>
          <w:color w:val="000000" w:themeColor="text1"/>
          <w:lang w:val="en-GB"/>
        </w:rPr>
        <w:t xml:space="preserve"> was not a promising tool for rapid K</w:t>
      </w:r>
      <w:r w:rsidR="00CB7003" w:rsidRPr="004F7E7E">
        <w:rPr>
          <w:rFonts w:ascii="Cambria" w:hAnsi="Cambria"/>
          <w:b/>
          <w:color w:val="000000" w:themeColor="text1"/>
          <w:vertAlign w:val="superscript"/>
          <w:lang w:val="en-GB"/>
        </w:rPr>
        <w:t>+</w:t>
      </w:r>
      <w:r w:rsidR="00CB7003" w:rsidRPr="004F7E7E">
        <w:rPr>
          <w:rFonts w:ascii="Cambria" w:hAnsi="Cambria"/>
          <w:b/>
          <w:color w:val="000000" w:themeColor="text1"/>
          <w:lang w:val="en-GB"/>
        </w:rPr>
        <w:t xml:space="preserve"> test in these experiment</w:t>
      </w:r>
      <w:r w:rsidR="006C31CF">
        <w:rPr>
          <w:rFonts w:ascii="Cambria" w:hAnsi="Cambria"/>
          <w:b/>
          <w:color w:val="000000" w:themeColor="text1"/>
          <w:lang w:val="en-GB"/>
        </w:rPr>
        <w:t>s</w:t>
      </w:r>
      <w:r w:rsidR="00CB7003" w:rsidRPr="004F7E7E">
        <w:rPr>
          <w:rFonts w:ascii="Cambria" w:hAnsi="Cambria"/>
          <w:b/>
          <w:color w:val="000000" w:themeColor="text1"/>
          <w:lang w:val="en-GB"/>
        </w:rPr>
        <w:t xml:space="preserve">. </w:t>
      </w:r>
      <w:r w:rsidR="00CC3D24" w:rsidRPr="0028023E">
        <w:rPr>
          <w:rFonts w:ascii="Cambria" w:hAnsi="Cambria"/>
          <w:b/>
          <w:color w:val="000000" w:themeColor="text1"/>
          <w:lang w:val="en-GB"/>
        </w:rPr>
        <w:t>‘Korona’ seemed to benefit of higher N levels</w:t>
      </w:r>
      <w:r w:rsidR="00CC3D24">
        <w:rPr>
          <w:rFonts w:ascii="Cambria" w:hAnsi="Cambria"/>
          <w:b/>
          <w:color w:val="000000" w:themeColor="text1"/>
          <w:lang w:val="en-GB"/>
        </w:rPr>
        <w:t xml:space="preserve"> for both vegetative growth</w:t>
      </w:r>
      <w:r w:rsidR="00CC3D24" w:rsidRPr="0028023E">
        <w:rPr>
          <w:rFonts w:ascii="Cambria" w:hAnsi="Cambria"/>
          <w:b/>
          <w:color w:val="000000" w:themeColor="text1"/>
          <w:lang w:val="en-GB"/>
        </w:rPr>
        <w:t xml:space="preserve"> </w:t>
      </w:r>
      <w:r w:rsidR="00CC3D24">
        <w:rPr>
          <w:rFonts w:ascii="Cambria" w:hAnsi="Cambria"/>
          <w:b/>
          <w:color w:val="000000" w:themeColor="text1"/>
          <w:lang w:val="en-GB"/>
        </w:rPr>
        <w:t xml:space="preserve">and generative development </w:t>
      </w:r>
      <w:r w:rsidR="00CC3D24" w:rsidRPr="0028023E">
        <w:rPr>
          <w:rFonts w:ascii="Cambria" w:hAnsi="Cambria"/>
          <w:b/>
          <w:color w:val="000000" w:themeColor="text1"/>
          <w:lang w:val="en-GB"/>
        </w:rPr>
        <w:t>than ‘Sonata’</w:t>
      </w:r>
      <w:r w:rsidR="00CC3D24">
        <w:rPr>
          <w:rFonts w:ascii="Cambria" w:hAnsi="Cambria"/>
          <w:b/>
          <w:color w:val="000000" w:themeColor="text1"/>
          <w:lang w:val="en-GB"/>
        </w:rPr>
        <w:t xml:space="preserve"> up to EC 1.5, but ‘Sonata’ </w:t>
      </w:r>
      <w:r w:rsidR="003E0ECC">
        <w:rPr>
          <w:rFonts w:ascii="Cambria" w:hAnsi="Cambria"/>
          <w:b/>
          <w:color w:val="000000" w:themeColor="text1"/>
          <w:lang w:val="en-GB"/>
        </w:rPr>
        <w:t>reached</w:t>
      </w:r>
      <w:r w:rsidR="008335B1">
        <w:rPr>
          <w:rFonts w:ascii="Cambria" w:hAnsi="Cambria"/>
          <w:b/>
          <w:color w:val="000000" w:themeColor="text1"/>
          <w:lang w:val="en-GB"/>
        </w:rPr>
        <w:t xml:space="preserve"> </w:t>
      </w:r>
      <w:r w:rsidR="00CC3D24">
        <w:rPr>
          <w:rFonts w:ascii="Cambria" w:hAnsi="Cambria"/>
          <w:b/>
          <w:color w:val="000000" w:themeColor="text1"/>
          <w:lang w:val="en-GB"/>
        </w:rPr>
        <w:t xml:space="preserve">a higher </w:t>
      </w:r>
      <w:r w:rsidR="000F228F">
        <w:rPr>
          <w:rFonts w:ascii="Cambria" w:hAnsi="Cambria"/>
          <w:b/>
          <w:color w:val="000000" w:themeColor="text1"/>
          <w:lang w:val="en-GB"/>
        </w:rPr>
        <w:t xml:space="preserve">floral </w:t>
      </w:r>
      <w:r w:rsidR="00CC3D24">
        <w:rPr>
          <w:rFonts w:ascii="Cambria" w:hAnsi="Cambria"/>
          <w:b/>
          <w:color w:val="000000" w:themeColor="text1"/>
          <w:lang w:val="en-GB"/>
        </w:rPr>
        <w:t>primordia development stage in early October.</w:t>
      </w:r>
    </w:p>
    <w:p w14:paraId="792DB084" w14:textId="77777777" w:rsidR="008D4DB7" w:rsidRPr="004F7E7E" w:rsidRDefault="00CB7003" w:rsidP="002A0F75">
      <w:pPr>
        <w:spacing w:line="240" w:lineRule="exact"/>
        <w:jc w:val="both"/>
        <w:rPr>
          <w:rFonts w:ascii="Cambria" w:hAnsi="Cambria"/>
          <w:b/>
          <w:color w:val="000000" w:themeColor="text1"/>
          <w:lang w:val="en-GB"/>
        </w:rPr>
      </w:pPr>
      <w:r w:rsidRPr="004F7E7E">
        <w:rPr>
          <w:rFonts w:ascii="Cambria" w:hAnsi="Cambria"/>
          <w:b/>
          <w:color w:val="000000" w:themeColor="text1"/>
          <w:lang w:val="en-GB"/>
        </w:rPr>
        <w:t>I</w:t>
      </w:r>
      <w:r w:rsidR="00CE5DC6" w:rsidRPr="004F7E7E">
        <w:rPr>
          <w:rFonts w:ascii="Cambria" w:hAnsi="Cambria"/>
          <w:b/>
          <w:color w:val="000000" w:themeColor="text1"/>
          <w:lang w:val="en-GB"/>
        </w:rPr>
        <w:t>NTRODUCTION</w:t>
      </w:r>
    </w:p>
    <w:p w14:paraId="68D99ED4" w14:textId="77777777" w:rsidR="00343FA5" w:rsidRPr="0028023E" w:rsidRDefault="00CA5273" w:rsidP="00A23E07">
      <w:pPr>
        <w:spacing w:line="240" w:lineRule="exact"/>
        <w:ind w:firstLine="567"/>
        <w:jc w:val="both"/>
        <w:rPr>
          <w:rFonts w:ascii="Cambria" w:hAnsi="Cambria"/>
          <w:color w:val="000000" w:themeColor="text1"/>
          <w:lang w:val="en-GB"/>
        </w:rPr>
      </w:pPr>
      <w:r>
        <w:rPr>
          <w:rFonts w:ascii="Cambria" w:hAnsi="Cambria"/>
          <w:color w:val="000000" w:themeColor="text1"/>
          <w:lang w:val="en-GB"/>
        </w:rPr>
        <w:t>The growth and yield of s</w:t>
      </w:r>
      <w:r w:rsidR="00FB6576" w:rsidRPr="00D57FAA">
        <w:rPr>
          <w:rFonts w:ascii="Cambria" w:hAnsi="Cambria"/>
          <w:color w:val="000000" w:themeColor="text1"/>
          <w:lang w:val="en-GB"/>
        </w:rPr>
        <w:t>trawberry</w:t>
      </w:r>
      <w:r w:rsidR="006D6D34" w:rsidRPr="00D57FAA">
        <w:rPr>
          <w:rFonts w:ascii="Cambria" w:hAnsi="Cambria"/>
          <w:color w:val="000000" w:themeColor="text1"/>
          <w:lang w:val="en-GB"/>
        </w:rPr>
        <w:t xml:space="preserve"> </w:t>
      </w:r>
      <w:r w:rsidR="00960DE7">
        <w:rPr>
          <w:rFonts w:ascii="Cambria" w:hAnsi="Cambria"/>
          <w:color w:val="000000" w:themeColor="text1"/>
          <w:lang w:val="en-GB"/>
        </w:rPr>
        <w:t>a</w:t>
      </w:r>
      <w:r>
        <w:rPr>
          <w:rFonts w:ascii="Cambria" w:hAnsi="Cambria"/>
          <w:color w:val="000000" w:themeColor="text1"/>
          <w:lang w:val="en-GB"/>
        </w:rPr>
        <w:t xml:space="preserve">re </w:t>
      </w:r>
      <w:r w:rsidR="00B95C69">
        <w:rPr>
          <w:rFonts w:ascii="Cambria" w:hAnsi="Cambria"/>
          <w:color w:val="000000" w:themeColor="text1"/>
          <w:lang w:val="en-GB"/>
        </w:rPr>
        <w:t>affected</w:t>
      </w:r>
      <w:r w:rsidR="00CB7003" w:rsidRPr="00D57FAA">
        <w:rPr>
          <w:rFonts w:ascii="Cambria" w:hAnsi="Cambria"/>
          <w:color w:val="000000" w:themeColor="text1"/>
          <w:lang w:val="en-GB"/>
        </w:rPr>
        <w:t xml:space="preserve"> by fertilization</w:t>
      </w:r>
      <w:r>
        <w:rPr>
          <w:rFonts w:ascii="Cambria" w:hAnsi="Cambria"/>
          <w:color w:val="000000" w:themeColor="text1"/>
          <w:lang w:val="en-GB"/>
        </w:rPr>
        <w:t>.</w:t>
      </w:r>
      <w:r w:rsidR="006D6D34" w:rsidRPr="00D57FAA">
        <w:rPr>
          <w:rFonts w:ascii="Cambria" w:hAnsi="Cambria"/>
          <w:color w:val="000000" w:themeColor="text1"/>
          <w:lang w:val="en-GB"/>
        </w:rPr>
        <w:t xml:space="preserve"> </w:t>
      </w:r>
      <w:r>
        <w:rPr>
          <w:rFonts w:ascii="Cambria" w:hAnsi="Cambria"/>
          <w:color w:val="000000" w:themeColor="text1"/>
          <w:lang w:val="en-GB"/>
        </w:rPr>
        <w:t>N</w:t>
      </w:r>
      <w:r w:rsidR="002C4109">
        <w:rPr>
          <w:rFonts w:ascii="Cambria" w:hAnsi="Cambria"/>
          <w:color w:val="000000" w:themeColor="text1"/>
          <w:lang w:val="en-GB"/>
        </w:rPr>
        <w:t xml:space="preserve"> and K</w:t>
      </w:r>
      <w:r w:rsidR="006D6D34" w:rsidRPr="00D57FAA">
        <w:rPr>
          <w:rFonts w:ascii="Cambria" w:hAnsi="Cambria"/>
          <w:color w:val="000000" w:themeColor="text1"/>
          <w:lang w:val="en-GB"/>
        </w:rPr>
        <w:t xml:space="preserve"> are the macronutrients that the strawberry plant takes up most of, followed by calcium</w:t>
      </w:r>
      <w:r w:rsidR="007F6D26" w:rsidRPr="0016067A">
        <w:rPr>
          <w:rFonts w:ascii="Cambria" w:hAnsi="Cambria"/>
          <w:color w:val="000000" w:themeColor="text1"/>
          <w:lang w:val="en-GB"/>
        </w:rPr>
        <w:t xml:space="preserve"> (Ca)</w:t>
      </w:r>
      <w:r w:rsidR="006D6D34" w:rsidRPr="00AC4F91">
        <w:rPr>
          <w:rFonts w:ascii="Cambria" w:hAnsi="Cambria"/>
          <w:color w:val="000000" w:themeColor="text1"/>
          <w:lang w:val="en-GB"/>
        </w:rPr>
        <w:t xml:space="preserve"> and phosphorous</w:t>
      </w:r>
      <w:r w:rsidR="00CB7003" w:rsidRPr="0028023E">
        <w:rPr>
          <w:rFonts w:ascii="Cambria" w:hAnsi="Cambria"/>
          <w:color w:val="000000" w:themeColor="text1"/>
          <w:lang w:val="en-GB"/>
        </w:rPr>
        <w:t xml:space="preserve"> </w:t>
      </w:r>
      <w:r w:rsidR="007F6D26" w:rsidRPr="0028023E">
        <w:rPr>
          <w:rFonts w:ascii="Cambria" w:hAnsi="Cambria"/>
          <w:color w:val="000000" w:themeColor="text1"/>
          <w:lang w:val="en-GB"/>
        </w:rPr>
        <w:t xml:space="preserve">(P) </w:t>
      </w:r>
      <w:r w:rsidR="00CB7003" w:rsidRPr="0028023E">
        <w:rPr>
          <w:rFonts w:ascii="Cambria" w:hAnsi="Cambria"/>
          <w:color w:val="000000" w:themeColor="text1"/>
          <w:lang w:val="en-GB"/>
        </w:rPr>
        <w:t xml:space="preserve">(Albregts and Howard, 1980; Albregts and Howard, 1986). </w:t>
      </w:r>
      <w:r w:rsidR="00CB7003" w:rsidRPr="00352F25">
        <w:rPr>
          <w:rFonts w:ascii="Cambria" w:hAnsi="Cambria"/>
          <w:color w:val="000000" w:themeColor="text1"/>
          <w:lang w:val="en-GB"/>
        </w:rPr>
        <w:t xml:space="preserve">To control growth and development of strawberry it is important to know the </w:t>
      </w:r>
      <w:r w:rsidR="00761E08" w:rsidRPr="0028023E">
        <w:rPr>
          <w:rFonts w:ascii="Cambria" w:hAnsi="Cambria"/>
          <w:color w:val="000000" w:themeColor="text1"/>
          <w:lang w:val="en-GB"/>
        </w:rPr>
        <w:t>nutritional status of</w:t>
      </w:r>
      <w:r w:rsidR="00CB7003" w:rsidRPr="0028023E">
        <w:rPr>
          <w:rFonts w:ascii="Cambria" w:hAnsi="Cambria"/>
          <w:color w:val="000000" w:themeColor="text1"/>
          <w:lang w:val="en-GB"/>
        </w:rPr>
        <w:t xml:space="preserve"> the plants, </w:t>
      </w:r>
      <w:r w:rsidR="00F25806" w:rsidRPr="0028023E">
        <w:rPr>
          <w:rFonts w:ascii="Cambria" w:hAnsi="Cambria"/>
          <w:color w:val="000000" w:themeColor="text1"/>
          <w:lang w:val="en-GB"/>
        </w:rPr>
        <w:t xml:space="preserve">and to </w:t>
      </w:r>
      <w:r w:rsidR="007F6D26" w:rsidRPr="0028023E">
        <w:rPr>
          <w:rFonts w:ascii="Cambria" w:hAnsi="Cambria"/>
          <w:color w:val="000000" w:themeColor="text1"/>
          <w:lang w:val="en-GB"/>
        </w:rPr>
        <w:t>adjust fertilizer rates at any time during the season</w:t>
      </w:r>
      <w:r w:rsidR="00CB7003" w:rsidRPr="0028023E">
        <w:rPr>
          <w:rFonts w:ascii="Cambria" w:hAnsi="Cambria"/>
          <w:color w:val="000000" w:themeColor="text1"/>
          <w:lang w:val="en-GB"/>
        </w:rPr>
        <w:t xml:space="preserve">. </w:t>
      </w:r>
    </w:p>
    <w:p w14:paraId="7FAF13FD" w14:textId="77777777" w:rsidR="008D4DB7" w:rsidRPr="0028023E" w:rsidRDefault="00CB7003" w:rsidP="00A23E07">
      <w:pPr>
        <w:spacing w:line="240" w:lineRule="exact"/>
        <w:ind w:firstLine="567"/>
        <w:jc w:val="both"/>
        <w:rPr>
          <w:rFonts w:ascii="Cambria" w:hAnsi="Cambria"/>
          <w:color w:val="000000" w:themeColor="text1"/>
          <w:lang w:val="en-GB"/>
        </w:rPr>
      </w:pPr>
      <w:r w:rsidRPr="0028023E">
        <w:rPr>
          <w:rFonts w:ascii="Cambria" w:hAnsi="Cambria"/>
          <w:color w:val="000000" w:themeColor="text1"/>
          <w:lang w:val="en-GB"/>
        </w:rPr>
        <w:t>Traditionally</w:t>
      </w:r>
      <w:r w:rsidR="008F178B">
        <w:rPr>
          <w:rFonts w:ascii="Cambria" w:hAnsi="Cambria"/>
          <w:color w:val="000000" w:themeColor="text1"/>
          <w:lang w:val="en-GB"/>
        </w:rPr>
        <w:t>,</w:t>
      </w:r>
      <w:r w:rsidRPr="0028023E">
        <w:rPr>
          <w:rFonts w:ascii="Cambria" w:hAnsi="Cambria"/>
          <w:color w:val="000000" w:themeColor="text1"/>
          <w:lang w:val="en-GB"/>
        </w:rPr>
        <w:t xml:space="preserve"> </w:t>
      </w:r>
      <w:r w:rsidR="00343FA5" w:rsidRPr="0028023E">
        <w:rPr>
          <w:rFonts w:ascii="Cambria" w:hAnsi="Cambria"/>
          <w:color w:val="000000" w:themeColor="text1"/>
          <w:lang w:val="en-GB"/>
        </w:rPr>
        <w:t xml:space="preserve">lab </w:t>
      </w:r>
      <w:r w:rsidRPr="0028023E">
        <w:rPr>
          <w:rFonts w:ascii="Cambria" w:hAnsi="Cambria"/>
          <w:color w:val="000000" w:themeColor="text1"/>
          <w:lang w:val="en-GB"/>
        </w:rPr>
        <w:t>analy</w:t>
      </w:r>
      <w:r w:rsidR="00343FA5" w:rsidRPr="0028023E">
        <w:rPr>
          <w:rFonts w:ascii="Cambria" w:hAnsi="Cambria"/>
          <w:color w:val="000000" w:themeColor="text1"/>
          <w:lang w:val="en-GB"/>
        </w:rPr>
        <w:t>s</w:t>
      </w:r>
      <w:r w:rsidRPr="0028023E">
        <w:rPr>
          <w:rFonts w:ascii="Cambria" w:hAnsi="Cambria"/>
          <w:color w:val="000000" w:themeColor="text1"/>
          <w:lang w:val="en-GB"/>
        </w:rPr>
        <w:t>es of leaf dry matter (DM)</w:t>
      </w:r>
      <w:r w:rsidR="00343FA5" w:rsidRPr="0028023E">
        <w:rPr>
          <w:rFonts w:ascii="Cambria" w:hAnsi="Cambria"/>
          <w:color w:val="000000" w:themeColor="text1"/>
          <w:lang w:val="en-GB"/>
        </w:rPr>
        <w:t xml:space="preserve"> after harvest </w:t>
      </w:r>
      <w:r w:rsidR="004E546B" w:rsidRPr="0028023E">
        <w:rPr>
          <w:rFonts w:ascii="Cambria" w:hAnsi="Cambria"/>
          <w:color w:val="000000" w:themeColor="text1"/>
          <w:lang w:val="en-GB"/>
        </w:rPr>
        <w:t>are</w:t>
      </w:r>
      <w:r w:rsidR="00343FA5" w:rsidRPr="0028023E">
        <w:rPr>
          <w:rFonts w:ascii="Cambria" w:hAnsi="Cambria"/>
          <w:color w:val="000000" w:themeColor="text1"/>
          <w:lang w:val="en-GB"/>
        </w:rPr>
        <w:t xml:space="preserve"> assessing the plant nutritional status</w:t>
      </w:r>
      <w:r w:rsidRPr="0028023E">
        <w:rPr>
          <w:rFonts w:ascii="Cambria" w:hAnsi="Cambria"/>
          <w:color w:val="000000" w:themeColor="text1"/>
          <w:lang w:val="en-GB"/>
        </w:rPr>
        <w:t xml:space="preserve">, </w:t>
      </w:r>
      <w:r w:rsidR="00343FA5" w:rsidRPr="0028023E">
        <w:rPr>
          <w:rFonts w:ascii="Cambria" w:hAnsi="Cambria"/>
          <w:color w:val="000000" w:themeColor="text1"/>
          <w:lang w:val="en-GB"/>
        </w:rPr>
        <w:t xml:space="preserve">but </w:t>
      </w:r>
      <w:r w:rsidR="004E546B" w:rsidRPr="0028023E">
        <w:rPr>
          <w:rFonts w:ascii="Cambria" w:hAnsi="Cambria"/>
          <w:color w:val="000000" w:themeColor="text1"/>
          <w:lang w:val="en-GB"/>
        </w:rPr>
        <w:t xml:space="preserve">the standard norm refers to </w:t>
      </w:r>
      <w:r w:rsidR="007F6D26" w:rsidRPr="0028023E">
        <w:rPr>
          <w:rFonts w:ascii="Cambria" w:hAnsi="Cambria"/>
          <w:color w:val="000000" w:themeColor="text1"/>
          <w:lang w:val="en-GB"/>
        </w:rPr>
        <w:t>a</w:t>
      </w:r>
      <w:r w:rsidR="004E546B" w:rsidRPr="0028023E">
        <w:rPr>
          <w:rFonts w:ascii="Cambria" w:hAnsi="Cambria"/>
          <w:color w:val="000000" w:themeColor="text1"/>
          <w:lang w:val="en-GB"/>
        </w:rPr>
        <w:t xml:space="preserve"> short </w:t>
      </w:r>
      <w:r w:rsidR="007B23F5" w:rsidRPr="0028023E">
        <w:rPr>
          <w:rFonts w:ascii="Cambria" w:hAnsi="Cambria"/>
          <w:color w:val="000000" w:themeColor="text1"/>
          <w:lang w:val="en-GB"/>
        </w:rPr>
        <w:t xml:space="preserve">time </w:t>
      </w:r>
      <w:r w:rsidR="004E546B" w:rsidRPr="0028023E">
        <w:rPr>
          <w:rFonts w:ascii="Cambria" w:hAnsi="Cambria"/>
          <w:color w:val="000000" w:themeColor="text1"/>
          <w:lang w:val="en-GB"/>
        </w:rPr>
        <w:t xml:space="preserve">period. Also, </w:t>
      </w:r>
      <w:r w:rsidR="007B23F5" w:rsidRPr="004F7E7E">
        <w:rPr>
          <w:rFonts w:ascii="Cambria" w:hAnsi="Cambria"/>
          <w:color w:val="000000" w:themeColor="text1"/>
          <w:lang w:val="en-GB"/>
        </w:rPr>
        <w:t>these</w:t>
      </w:r>
      <w:r w:rsidR="004E546B" w:rsidRPr="004F7E7E">
        <w:rPr>
          <w:rFonts w:ascii="Cambria" w:hAnsi="Cambria"/>
          <w:color w:val="000000" w:themeColor="text1"/>
          <w:lang w:val="en-GB"/>
        </w:rPr>
        <w:t xml:space="preserve"> analyses </w:t>
      </w:r>
      <w:r w:rsidRPr="004F7E7E">
        <w:rPr>
          <w:rFonts w:ascii="Cambria" w:hAnsi="Cambria"/>
          <w:color w:val="000000" w:themeColor="text1"/>
          <w:lang w:val="en-GB"/>
        </w:rPr>
        <w:t xml:space="preserve">take a week </w:t>
      </w:r>
      <w:r w:rsidR="004E546B" w:rsidRPr="004F7E7E">
        <w:rPr>
          <w:rFonts w:ascii="Cambria" w:hAnsi="Cambria"/>
          <w:color w:val="000000" w:themeColor="text1"/>
          <w:lang w:val="en-GB"/>
        </w:rPr>
        <w:t xml:space="preserve">or more </w:t>
      </w:r>
      <w:r w:rsidRPr="004F7E7E">
        <w:rPr>
          <w:rFonts w:ascii="Cambria" w:hAnsi="Cambria"/>
          <w:color w:val="000000" w:themeColor="text1"/>
          <w:lang w:val="en-GB"/>
        </w:rPr>
        <w:t xml:space="preserve">before </w:t>
      </w:r>
      <w:r w:rsidR="007B23F5" w:rsidRPr="004F7E7E">
        <w:rPr>
          <w:rFonts w:ascii="Cambria" w:hAnsi="Cambria"/>
          <w:color w:val="000000" w:themeColor="text1"/>
          <w:lang w:val="en-GB"/>
        </w:rPr>
        <w:t>the results are</w:t>
      </w:r>
      <w:r w:rsidR="004E546B" w:rsidRPr="004F7E7E">
        <w:rPr>
          <w:rFonts w:ascii="Cambria" w:hAnsi="Cambria"/>
          <w:color w:val="000000" w:themeColor="text1"/>
          <w:lang w:val="en-GB"/>
        </w:rPr>
        <w:t xml:space="preserve"> </w:t>
      </w:r>
      <w:r w:rsidR="007F6D26" w:rsidRPr="004F7E7E">
        <w:rPr>
          <w:rFonts w:ascii="Cambria" w:hAnsi="Cambria"/>
          <w:color w:val="000000" w:themeColor="text1"/>
          <w:lang w:val="en-GB"/>
        </w:rPr>
        <w:t>available</w:t>
      </w:r>
      <w:r w:rsidRPr="004F7E7E">
        <w:rPr>
          <w:rFonts w:ascii="Cambria" w:hAnsi="Cambria"/>
          <w:color w:val="000000" w:themeColor="text1"/>
          <w:lang w:val="en-GB"/>
        </w:rPr>
        <w:t>. To reduce the time gap, rapid non-destructive analy</w:t>
      </w:r>
      <w:r w:rsidR="004E546B" w:rsidRPr="00D57FAA">
        <w:rPr>
          <w:rFonts w:ascii="Cambria" w:hAnsi="Cambria"/>
          <w:color w:val="000000" w:themeColor="text1"/>
          <w:lang w:val="en-GB"/>
        </w:rPr>
        <w:t>s</w:t>
      </w:r>
      <w:r w:rsidRPr="00D57FAA">
        <w:rPr>
          <w:rFonts w:ascii="Cambria" w:hAnsi="Cambria"/>
          <w:color w:val="000000" w:themeColor="text1"/>
          <w:lang w:val="en-GB"/>
        </w:rPr>
        <w:t xml:space="preserve">ing tools can be an alternative. </w:t>
      </w:r>
      <w:r w:rsidR="00CA5273">
        <w:rPr>
          <w:rFonts w:ascii="Cambria" w:hAnsi="Cambria"/>
          <w:color w:val="000000" w:themeColor="text1"/>
          <w:lang w:val="en-GB"/>
        </w:rPr>
        <w:t xml:space="preserve">Hand held </w:t>
      </w:r>
      <w:r w:rsidRPr="00D57FAA">
        <w:rPr>
          <w:rFonts w:ascii="Cambria" w:hAnsi="Cambria"/>
          <w:color w:val="000000" w:themeColor="text1"/>
          <w:lang w:val="en-GB"/>
        </w:rPr>
        <w:t>tools</w:t>
      </w:r>
      <w:r w:rsidR="00CA5273">
        <w:rPr>
          <w:rFonts w:ascii="Cambria" w:hAnsi="Cambria"/>
          <w:color w:val="000000" w:themeColor="text1"/>
          <w:lang w:val="en-GB"/>
        </w:rPr>
        <w:t xml:space="preserve"> for</w:t>
      </w:r>
      <w:r w:rsidR="00400CAD">
        <w:rPr>
          <w:rFonts w:ascii="Cambria" w:hAnsi="Cambria"/>
          <w:color w:val="000000" w:themeColor="text1"/>
          <w:lang w:val="en-GB"/>
        </w:rPr>
        <w:t xml:space="preserve"> </w:t>
      </w:r>
      <w:r w:rsidR="007B23F5" w:rsidRPr="00D57FAA">
        <w:rPr>
          <w:rFonts w:ascii="Cambria" w:hAnsi="Cambria"/>
          <w:color w:val="000000" w:themeColor="text1"/>
          <w:lang w:val="en-GB"/>
        </w:rPr>
        <w:t xml:space="preserve">petiolar sap analyses and </w:t>
      </w:r>
      <w:r w:rsidRPr="00D57FAA">
        <w:rPr>
          <w:rFonts w:ascii="Cambria" w:hAnsi="Cambria"/>
          <w:color w:val="000000" w:themeColor="text1"/>
          <w:lang w:val="en-GB"/>
        </w:rPr>
        <w:t>chlorophyll (CHL) meters</w:t>
      </w:r>
      <w:r w:rsidRPr="00400CAD">
        <w:rPr>
          <w:rFonts w:ascii="Cambria" w:hAnsi="Cambria"/>
          <w:color w:val="000000" w:themeColor="text1"/>
          <w:lang w:val="en-GB"/>
        </w:rPr>
        <w:t>,</w:t>
      </w:r>
      <w:r w:rsidRPr="00D57FAA">
        <w:rPr>
          <w:rFonts w:ascii="Cambria" w:hAnsi="Cambria"/>
          <w:color w:val="000000" w:themeColor="text1"/>
          <w:lang w:val="en-GB"/>
        </w:rPr>
        <w:t xml:space="preserve"> could be of vital importance in </w:t>
      </w:r>
      <w:r w:rsidR="007F6D26" w:rsidRPr="00D57FAA">
        <w:rPr>
          <w:rFonts w:ascii="Cambria" w:hAnsi="Cambria"/>
          <w:color w:val="000000" w:themeColor="text1"/>
          <w:lang w:val="en-GB"/>
        </w:rPr>
        <w:t xml:space="preserve">precision </w:t>
      </w:r>
      <w:r w:rsidRPr="008F178B">
        <w:rPr>
          <w:rFonts w:ascii="Cambria" w:hAnsi="Cambria"/>
          <w:color w:val="000000" w:themeColor="text1"/>
          <w:lang w:val="en-GB"/>
        </w:rPr>
        <w:t>fertigat</w:t>
      </w:r>
      <w:r w:rsidR="007F6D26" w:rsidRPr="008F178B">
        <w:rPr>
          <w:rFonts w:ascii="Cambria" w:hAnsi="Cambria"/>
          <w:color w:val="000000" w:themeColor="text1"/>
          <w:lang w:val="en-GB"/>
        </w:rPr>
        <w:t>ion</w:t>
      </w:r>
      <w:r w:rsidRPr="008F178B">
        <w:rPr>
          <w:rFonts w:ascii="Cambria" w:hAnsi="Cambria"/>
          <w:color w:val="000000" w:themeColor="text1"/>
          <w:lang w:val="en-GB"/>
        </w:rPr>
        <w:t xml:space="preserve">, since frequent monitoring is </w:t>
      </w:r>
      <w:r w:rsidR="007F6D26" w:rsidRPr="008F178B">
        <w:rPr>
          <w:rFonts w:ascii="Cambria" w:hAnsi="Cambria"/>
          <w:color w:val="000000" w:themeColor="text1"/>
          <w:lang w:val="en-GB"/>
        </w:rPr>
        <w:t>necessary</w:t>
      </w:r>
      <w:r w:rsidRPr="008F178B">
        <w:rPr>
          <w:rFonts w:ascii="Cambria" w:hAnsi="Cambria"/>
          <w:color w:val="000000" w:themeColor="text1"/>
          <w:lang w:val="en-GB"/>
        </w:rPr>
        <w:t xml:space="preserve">. However, to </w:t>
      </w:r>
      <w:r w:rsidR="00035ED3" w:rsidRPr="008F178B">
        <w:rPr>
          <w:rFonts w:ascii="Cambria" w:hAnsi="Cambria"/>
          <w:color w:val="000000" w:themeColor="text1"/>
          <w:lang w:val="en-GB"/>
        </w:rPr>
        <w:t xml:space="preserve">quickly </w:t>
      </w:r>
      <w:r w:rsidRPr="008F178B">
        <w:rPr>
          <w:rFonts w:ascii="Cambria" w:hAnsi="Cambria"/>
          <w:color w:val="000000" w:themeColor="text1"/>
          <w:lang w:val="en-GB"/>
        </w:rPr>
        <w:t xml:space="preserve">assess crop nitrogen status, tests and calibration </w:t>
      </w:r>
      <w:r w:rsidR="00035ED3" w:rsidRPr="0016067A">
        <w:rPr>
          <w:rFonts w:ascii="Cambria" w:hAnsi="Cambria"/>
          <w:color w:val="000000" w:themeColor="text1"/>
          <w:lang w:val="en-GB"/>
        </w:rPr>
        <w:t>could</w:t>
      </w:r>
      <w:r w:rsidRPr="00AC4F91">
        <w:rPr>
          <w:rFonts w:ascii="Cambria" w:hAnsi="Cambria"/>
          <w:color w:val="000000" w:themeColor="text1"/>
          <w:lang w:val="en-GB"/>
        </w:rPr>
        <w:t xml:space="preserve"> be better performed using the nutrient nitrogen index (NNI), ratio of N concentration of shoot biomass and critical N concentra</w:t>
      </w:r>
      <w:r w:rsidRPr="0028023E">
        <w:rPr>
          <w:rFonts w:ascii="Cambria" w:hAnsi="Cambria"/>
          <w:color w:val="000000" w:themeColor="text1"/>
          <w:lang w:val="en-GB"/>
        </w:rPr>
        <w:t>tion</w:t>
      </w:r>
      <w:r w:rsidR="00035ED3" w:rsidRPr="0028023E">
        <w:rPr>
          <w:rFonts w:ascii="Cambria" w:hAnsi="Cambria"/>
          <w:color w:val="000000" w:themeColor="text1"/>
          <w:lang w:val="en-GB"/>
        </w:rPr>
        <w:t xml:space="preserve"> </w:t>
      </w:r>
      <w:r w:rsidRPr="0028023E">
        <w:rPr>
          <w:rFonts w:ascii="Cambria" w:hAnsi="Cambria"/>
          <w:color w:val="000000" w:themeColor="text1"/>
          <w:lang w:val="en-GB"/>
        </w:rPr>
        <w:t xml:space="preserve">as reference (Sadras et al., 2014). The SPAD-502 CHL meter (Minolta, Japan) related positively with nitrogen nutrient index (NNI, </w:t>
      </w:r>
      <w:r w:rsidR="003E0ECC">
        <w:rPr>
          <w:rFonts w:ascii="Cambria" w:hAnsi="Cambria"/>
          <w:color w:val="000000" w:themeColor="text1"/>
          <w:lang w:val="en-GB"/>
        </w:rPr>
        <w:t>r</w:t>
      </w:r>
      <w:r w:rsidRPr="0028023E">
        <w:rPr>
          <w:rFonts w:ascii="Cambria" w:hAnsi="Cambria"/>
          <w:color w:val="000000" w:themeColor="text1"/>
          <w:vertAlign w:val="superscript"/>
          <w:lang w:val="en-GB"/>
        </w:rPr>
        <w:t>2</w:t>
      </w:r>
      <w:r w:rsidRPr="0028023E">
        <w:rPr>
          <w:rFonts w:ascii="Cambria" w:hAnsi="Cambria"/>
          <w:color w:val="000000" w:themeColor="text1"/>
          <w:lang w:val="en-GB"/>
        </w:rPr>
        <w:t>=0.72</w:t>
      </w:r>
      <w:r w:rsidRPr="0028023E">
        <w:rPr>
          <w:rFonts w:ascii="Cambria" w:hAnsi="Cambria"/>
          <w:color w:val="000000" w:themeColor="text1"/>
          <w:vertAlign w:val="superscript"/>
          <w:lang w:val="en-GB"/>
        </w:rPr>
        <w:t>***</w:t>
      </w:r>
      <w:r w:rsidRPr="0028023E">
        <w:rPr>
          <w:rFonts w:ascii="Cambria" w:hAnsi="Cambria"/>
          <w:color w:val="000000" w:themeColor="text1"/>
          <w:lang w:val="en-GB"/>
        </w:rPr>
        <w:t>) (Guler et al., 2006; Yu et al., 2012). Another tool is the Dualex meter (Dualex</w:t>
      </w:r>
      <w:r w:rsidRPr="0028023E">
        <w:rPr>
          <w:rFonts w:ascii="Cambria" w:hAnsi="Cambria"/>
          <w:color w:val="000000" w:themeColor="text1"/>
          <w:vertAlign w:val="superscript"/>
          <w:lang w:val="en-GB"/>
        </w:rPr>
        <w:t xml:space="preserve">R </w:t>
      </w:r>
      <w:r w:rsidRPr="0028023E">
        <w:rPr>
          <w:rFonts w:ascii="Cambria" w:hAnsi="Cambria"/>
          <w:color w:val="000000" w:themeColor="text1"/>
          <w:lang w:val="en-GB"/>
        </w:rPr>
        <w:lastRenderedPageBreak/>
        <w:t xml:space="preserve">Scientific, Force A, France), which calculate the NBI index </w:t>
      </w:r>
      <w:r w:rsidR="00400CAD">
        <w:rPr>
          <w:rFonts w:ascii="Cambria" w:hAnsi="Cambria"/>
          <w:color w:val="000000" w:themeColor="text1"/>
          <w:lang w:val="en-GB"/>
        </w:rPr>
        <w:t>[</w:t>
      </w:r>
      <w:r w:rsidRPr="0028023E">
        <w:rPr>
          <w:rFonts w:ascii="Cambria" w:hAnsi="Cambria"/>
          <w:color w:val="000000" w:themeColor="text1"/>
          <w:lang w:val="en-GB"/>
        </w:rPr>
        <w:t xml:space="preserve">(ratio between fluorescence of chlorophyll and of flavonols (FLV)) giving </w:t>
      </w:r>
      <w:r w:rsidR="003E0ECC">
        <w:rPr>
          <w:rFonts w:ascii="Cambria" w:hAnsi="Cambria"/>
          <w:color w:val="000000" w:themeColor="text1"/>
          <w:lang w:val="en-GB"/>
        </w:rPr>
        <w:t>r</w:t>
      </w:r>
      <w:r w:rsidRPr="0028023E">
        <w:rPr>
          <w:rFonts w:ascii="Cambria" w:hAnsi="Cambria"/>
          <w:color w:val="000000" w:themeColor="text1"/>
          <w:vertAlign w:val="superscript"/>
          <w:lang w:val="en-GB"/>
        </w:rPr>
        <w:t xml:space="preserve">2 </w:t>
      </w:r>
      <w:r w:rsidRPr="0028023E">
        <w:rPr>
          <w:rFonts w:ascii="Cambria" w:hAnsi="Cambria"/>
          <w:color w:val="000000" w:themeColor="text1"/>
          <w:lang w:val="en-GB"/>
        </w:rPr>
        <w:t>=0.93 in average of two turf grass species tested (Agati et al.</w:t>
      </w:r>
      <w:r w:rsidR="00424BB7" w:rsidRPr="0028023E">
        <w:rPr>
          <w:rFonts w:ascii="Cambria" w:hAnsi="Cambria"/>
          <w:color w:val="000000" w:themeColor="text1"/>
          <w:lang w:val="en-GB"/>
        </w:rPr>
        <w:t>,</w:t>
      </w:r>
      <w:r w:rsidRPr="0028023E">
        <w:rPr>
          <w:rFonts w:ascii="Cambria" w:hAnsi="Cambria"/>
          <w:color w:val="000000" w:themeColor="text1"/>
          <w:lang w:val="en-GB"/>
        </w:rPr>
        <w:t xml:space="preserve"> 2013)</w:t>
      </w:r>
      <w:r w:rsidR="00400CAD">
        <w:rPr>
          <w:rFonts w:ascii="Cambria" w:hAnsi="Cambria"/>
          <w:color w:val="000000" w:themeColor="text1"/>
          <w:lang w:val="en-GB"/>
        </w:rPr>
        <w:t>]</w:t>
      </w:r>
      <w:r w:rsidRPr="0028023E">
        <w:rPr>
          <w:rFonts w:ascii="Cambria" w:hAnsi="Cambria"/>
          <w:color w:val="000000" w:themeColor="text1"/>
          <w:lang w:val="en-GB"/>
        </w:rPr>
        <w:t>. Similar</w:t>
      </w:r>
      <w:r w:rsidR="00400CAD">
        <w:rPr>
          <w:rFonts w:ascii="Cambria" w:hAnsi="Cambria"/>
          <w:color w:val="000000" w:themeColor="text1"/>
          <w:lang w:val="en-GB"/>
        </w:rPr>
        <w:t xml:space="preserve"> </w:t>
      </w:r>
      <w:r w:rsidRPr="0028023E">
        <w:rPr>
          <w:rFonts w:ascii="Cambria" w:hAnsi="Cambria"/>
          <w:color w:val="000000" w:themeColor="text1"/>
          <w:lang w:val="en-GB"/>
        </w:rPr>
        <w:t xml:space="preserve">NBI and other CHL/FLV methods could be useful to assess the nitrogen status of potato crop (Abdallah and Goffart, 2014). The Dualex values gave strong linear correlation used in black currants and in sour cherries, and in strawberry (Pedersen, 2013; Nestby and Guéry, 2017). Another approach is to </w:t>
      </w:r>
      <w:r w:rsidR="00424BB7" w:rsidRPr="0028023E">
        <w:rPr>
          <w:rFonts w:ascii="Cambria" w:hAnsi="Cambria"/>
          <w:color w:val="000000" w:themeColor="text1"/>
          <w:lang w:val="en-GB"/>
        </w:rPr>
        <w:t>analyse</w:t>
      </w:r>
      <w:r w:rsidRPr="0028023E">
        <w:rPr>
          <w:rFonts w:ascii="Cambria" w:hAnsi="Cambria"/>
          <w:color w:val="000000" w:themeColor="text1"/>
          <w:lang w:val="en-GB"/>
        </w:rPr>
        <w:t xml:space="preserve"> plant sap of leaf stalks for ions like nitrate (NO</w:t>
      </w:r>
      <w:r w:rsidRPr="0028023E">
        <w:rPr>
          <w:rFonts w:ascii="Cambria" w:hAnsi="Cambria"/>
          <w:color w:val="000000" w:themeColor="text1"/>
          <w:vertAlign w:val="subscript"/>
          <w:lang w:val="en-GB"/>
        </w:rPr>
        <w:t>3</w:t>
      </w:r>
      <w:r w:rsidRPr="0028023E">
        <w:rPr>
          <w:rFonts w:ascii="Cambria" w:hAnsi="Cambria"/>
          <w:color w:val="000000" w:themeColor="text1"/>
          <w:vertAlign w:val="superscript"/>
          <w:lang w:val="en-GB"/>
        </w:rPr>
        <w:t>-</w:t>
      </w:r>
      <w:r w:rsidRPr="0028023E">
        <w:rPr>
          <w:rFonts w:ascii="Cambria" w:hAnsi="Cambria"/>
          <w:color w:val="000000" w:themeColor="text1"/>
          <w:lang w:val="en-GB"/>
        </w:rPr>
        <w:t>) and potassium (K</w:t>
      </w:r>
      <w:r w:rsidRPr="0028023E">
        <w:rPr>
          <w:rFonts w:ascii="Cambria" w:hAnsi="Cambria"/>
          <w:color w:val="000000" w:themeColor="text1"/>
          <w:vertAlign w:val="superscript"/>
          <w:lang w:val="en-GB"/>
        </w:rPr>
        <w:t>+</w:t>
      </w:r>
      <w:r w:rsidRPr="0028023E">
        <w:rPr>
          <w:rFonts w:ascii="Cambria" w:hAnsi="Cambria"/>
          <w:color w:val="000000" w:themeColor="text1"/>
          <w:lang w:val="en-GB"/>
        </w:rPr>
        <w:t xml:space="preserve">). There </w:t>
      </w:r>
      <w:r w:rsidR="003E0ECC">
        <w:rPr>
          <w:rFonts w:ascii="Cambria" w:hAnsi="Cambria"/>
          <w:color w:val="000000" w:themeColor="text1"/>
          <w:lang w:val="en-GB"/>
        </w:rPr>
        <w:t>are</w:t>
      </w:r>
      <w:r w:rsidRPr="0028023E">
        <w:rPr>
          <w:rFonts w:ascii="Cambria" w:hAnsi="Cambria"/>
          <w:color w:val="000000" w:themeColor="text1"/>
          <w:lang w:val="en-GB"/>
        </w:rPr>
        <w:t xml:space="preserve"> earl</w:t>
      </w:r>
      <w:r w:rsidR="003E0ECC">
        <w:rPr>
          <w:rFonts w:ascii="Cambria" w:hAnsi="Cambria"/>
          <w:color w:val="000000" w:themeColor="text1"/>
          <w:lang w:val="en-GB"/>
        </w:rPr>
        <w:t>ier</w:t>
      </w:r>
      <w:r w:rsidRPr="0028023E">
        <w:rPr>
          <w:rFonts w:ascii="Cambria" w:hAnsi="Cambria"/>
          <w:color w:val="000000" w:themeColor="text1"/>
          <w:lang w:val="en-GB"/>
        </w:rPr>
        <w:t xml:space="preserve"> work on this method for nitrate based on aqueous petiol</w:t>
      </w:r>
      <w:r w:rsidR="00BC645F" w:rsidRPr="0028023E">
        <w:rPr>
          <w:rFonts w:ascii="Cambria" w:hAnsi="Cambria"/>
          <w:color w:val="000000" w:themeColor="text1"/>
          <w:lang w:val="en-GB"/>
        </w:rPr>
        <w:t>ar</w:t>
      </w:r>
      <w:r w:rsidRPr="008F178B">
        <w:rPr>
          <w:rFonts w:ascii="Cambria" w:hAnsi="Cambria"/>
          <w:color w:val="000000" w:themeColor="text1"/>
          <w:lang w:val="en-GB"/>
        </w:rPr>
        <w:t xml:space="preserve"> extracts (Hernando et al., 1971; Ulrich, 1978). Later the pet</w:t>
      </w:r>
      <w:r w:rsidR="006C31CF">
        <w:rPr>
          <w:rFonts w:ascii="Cambria" w:hAnsi="Cambria"/>
          <w:color w:val="000000" w:themeColor="text1"/>
          <w:lang w:val="en-GB"/>
        </w:rPr>
        <w:t>i</w:t>
      </w:r>
      <w:r w:rsidRPr="008F178B">
        <w:rPr>
          <w:rFonts w:ascii="Cambria" w:hAnsi="Cambria"/>
          <w:color w:val="000000" w:themeColor="text1"/>
          <w:lang w:val="en-GB"/>
        </w:rPr>
        <w:t xml:space="preserve">olar test demonstrated to be a practical tool for facilitating decision making, and a diagnostic tool that is well adapted to a rational management of nitrogen. Testing the petiolar method against a standard continuous colorimetry flow analyses gave </w:t>
      </w:r>
      <w:r w:rsidR="00BC645F" w:rsidRPr="0016067A">
        <w:rPr>
          <w:rFonts w:ascii="Cambria" w:hAnsi="Cambria"/>
          <w:color w:val="000000" w:themeColor="text1"/>
          <w:lang w:val="en-GB"/>
        </w:rPr>
        <w:t>r</w:t>
      </w:r>
      <w:r w:rsidRPr="00AC4F91">
        <w:rPr>
          <w:rFonts w:ascii="Cambria" w:hAnsi="Cambria"/>
          <w:color w:val="000000" w:themeColor="text1"/>
          <w:vertAlign w:val="superscript"/>
          <w:lang w:val="en-GB"/>
        </w:rPr>
        <w:t>2</w:t>
      </w:r>
      <w:r w:rsidRPr="00352F25">
        <w:rPr>
          <w:rFonts w:ascii="Cambria" w:hAnsi="Cambria"/>
          <w:color w:val="000000" w:themeColor="text1"/>
          <w:lang w:val="en-GB"/>
        </w:rPr>
        <w:t>=0.9</w:t>
      </w:r>
      <w:r w:rsidR="00424BB7" w:rsidRPr="00352F25">
        <w:rPr>
          <w:rFonts w:ascii="Cambria" w:hAnsi="Cambria"/>
          <w:color w:val="000000" w:themeColor="text1"/>
          <w:lang w:val="en-GB"/>
        </w:rPr>
        <w:t>6</w:t>
      </w:r>
      <w:r w:rsidRPr="0028023E">
        <w:rPr>
          <w:rFonts w:ascii="Cambria" w:hAnsi="Cambria"/>
          <w:color w:val="000000" w:themeColor="text1"/>
          <w:lang w:val="en-GB"/>
        </w:rPr>
        <w:t xml:space="preserve"> (Raynal Lacroix and Cousin, 1997; Raynal Lacroix and Abarza, 2002). A multi-tool that </w:t>
      </w:r>
      <w:r w:rsidR="00424BB7" w:rsidRPr="0028023E">
        <w:rPr>
          <w:rFonts w:ascii="Cambria" w:hAnsi="Cambria"/>
          <w:color w:val="000000" w:themeColor="text1"/>
          <w:lang w:val="en-GB"/>
        </w:rPr>
        <w:t>is</w:t>
      </w:r>
      <w:r w:rsidRPr="0028023E">
        <w:rPr>
          <w:rFonts w:ascii="Cambria" w:hAnsi="Cambria"/>
          <w:color w:val="000000" w:themeColor="text1"/>
          <w:lang w:val="en-GB"/>
        </w:rPr>
        <w:t xml:space="preserve"> using this principal is </w:t>
      </w:r>
      <w:r w:rsidR="00680914">
        <w:rPr>
          <w:rFonts w:ascii="Cambria" w:hAnsi="Cambria"/>
          <w:color w:val="000000" w:themeColor="text1"/>
          <w:lang w:val="en-GB"/>
        </w:rPr>
        <w:t>LT</w:t>
      </w:r>
      <w:r w:rsidRPr="0028023E">
        <w:rPr>
          <w:rFonts w:ascii="Cambria" w:hAnsi="Cambria"/>
          <w:color w:val="000000" w:themeColor="text1"/>
          <w:lang w:val="en-GB"/>
        </w:rPr>
        <w:t>™ (Spectrum Technol</w:t>
      </w:r>
      <w:r w:rsidR="008F178B">
        <w:rPr>
          <w:rFonts w:ascii="Cambria" w:hAnsi="Cambria"/>
          <w:color w:val="000000" w:themeColor="text1"/>
          <w:lang w:val="en-GB"/>
        </w:rPr>
        <w:t>o</w:t>
      </w:r>
      <w:r w:rsidRPr="008F178B">
        <w:rPr>
          <w:rFonts w:ascii="Cambria" w:hAnsi="Cambria"/>
          <w:color w:val="000000" w:themeColor="text1"/>
          <w:lang w:val="en-GB"/>
        </w:rPr>
        <w:t>gies, INC, IL, USA). Th</w:t>
      </w:r>
      <w:r w:rsidR="00BC645F" w:rsidRPr="008F178B">
        <w:rPr>
          <w:rFonts w:ascii="Cambria" w:hAnsi="Cambria"/>
          <w:color w:val="000000" w:themeColor="text1"/>
          <w:lang w:val="en-GB"/>
        </w:rPr>
        <w:t>e</w:t>
      </w:r>
      <w:r w:rsidR="002C4109">
        <w:rPr>
          <w:rFonts w:ascii="Cambria" w:hAnsi="Cambria"/>
          <w:color w:val="000000" w:themeColor="text1"/>
          <w:lang w:val="en-GB"/>
        </w:rPr>
        <w:t>ir</w:t>
      </w:r>
      <w:r w:rsidRPr="00CD1F82">
        <w:rPr>
          <w:rFonts w:ascii="Cambria" w:hAnsi="Cambria"/>
          <w:color w:val="000000" w:themeColor="text1"/>
          <w:lang w:val="en-GB"/>
        </w:rPr>
        <w:t xml:space="preserve"> handheld meters analy</w:t>
      </w:r>
      <w:r w:rsidR="00424BB7" w:rsidRPr="00CD1F82">
        <w:rPr>
          <w:rFonts w:ascii="Cambria" w:hAnsi="Cambria"/>
          <w:color w:val="000000" w:themeColor="text1"/>
          <w:lang w:val="en-GB"/>
        </w:rPr>
        <w:t>s</w:t>
      </w:r>
      <w:r w:rsidRPr="00CD1F82">
        <w:rPr>
          <w:rFonts w:ascii="Cambria" w:hAnsi="Cambria"/>
          <w:color w:val="000000" w:themeColor="text1"/>
          <w:lang w:val="en-GB"/>
        </w:rPr>
        <w:t>e the content of NO</w:t>
      </w:r>
      <w:r w:rsidRPr="0016067A">
        <w:rPr>
          <w:rFonts w:ascii="Cambria" w:hAnsi="Cambria"/>
          <w:color w:val="000000" w:themeColor="text1"/>
          <w:vertAlign w:val="subscript"/>
          <w:lang w:val="en-GB"/>
        </w:rPr>
        <w:t>3</w:t>
      </w:r>
      <w:r w:rsidRPr="00AC4F91">
        <w:rPr>
          <w:rFonts w:ascii="Cambria" w:hAnsi="Cambria"/>
          <w:color w:val="000000" w:themeColor="text1"/>
          <w:vertAlign w:val="superscript"/>
          <w:lang w:val="en-GB"/>
        </w:rPr>
        <w:t>-</w:t>
      </w:r>
      <w:r w:rsidRPr="003E0ECC">
        <w:rPr>
          <w:rFonts w:ascii="Cambria" w:hAnsi="Cambria"/>
          <w:color w:val="000000" w:themeColor="text1"/>
          <w:lang w:val="en-GB"/>
        </w:rPr>
        <w:t xml:space="preserve"> </w:t>
      </w:r>
      <w:r w:rsidRPr="00352F25">
        <w:rPr>
          <w:rFonts w:ascii="Cambria" w:hAnsi="Cambria"/>
          <w:color w:val="000000" w:themeColor="text1"/>
          <w:lang w:val="en-GB"/>
        </w:rPr>
        <w:t>and K</w:t>
      </w:r>
      <w:r w:rsidRPr="00352F25">
        <w:rPr>
          <w:rFonts w:ascii="Cambria" w:hAnsi="Cambria"/>
          <w:color w:val="000000" w:themeColor="text1"/>
          <w:vertAlign w:val="superscript"/>
          <w:lang w:val="en-GB"/>
        </w:rPr>
        <w:t>+</w:t>
      </w:r>
      <w:r w:rsidRPr="0028023E">
        <w:rPr>
          <w:rFonts w:ascii="Cambria" w:hAnsi="Cambria"/>
          <w:color w:val="000000" w:themeColor="text1"/>
          <w:lang w:val="en-GB"/>
        </w:rPr>
        <w:t xml:space="preserve">. </w:t>
      </w:r>
      <w:r w:rsidR="00680914">
        <w:rPr>
          <w:rFonts w:ascii="Cambria" w:hAnsi="Cambria"/>
          <w:color w:val="000000" w:themeColor="text1"/>
          <w:lang w:val="en-GB"/>
        </w:rPr>
        <w:t>LT</w:t>
      </w:r>
      <w:r w:rsidRPr="0028023E">
        <w:rPr>
          <w:rFonts w:ascii="Cambria" w:hAnsi="Cambria"/>
          <w:color w:val="000000" w:themeColor="text1"/>
          <w:lang w:val="en-GB"/>
        </w:rPr>
        <w:t xml:space="preserve"> K</w:t>
      </w:r>
      <w:r w:rsidRPr="0028023E">
        <w:rPr>
          <w:rFonts w:ascii="Cambria" w:hAnsi="Cambria"/>
          <w:color w:val="000000" w:themeColor="text1"/>
          <w:vertAlign w:val="superscript"/>
          <w:lang w:val="en-GB"/>
        </w:rPr>
        <w:t>+</w:t>
      </w:r>
      <w:r w:rsidRPr="0028023E">
        <w:rPr>
          <w:rFonts w:ascii="Cambria" w:hAnsi="Cambria"/>
          <w:color w:val="000000" w:themeColor="text1"/>
          <w:lang w:val="en-GB"/>
        </w:rPr>
        <w:t xml:space="preserve"> was compared with standard tests, and a linear relationship(</w:t>
      </w:r>
      <w:r w:rsidR="00BC645F" w:rsidRPr="00400CAD">
        <w:rPr>
          <w:rFonts w:ascii="Cambria" w:hAnsi="Cambria"/>
          <w:color w:val="000000" w:themeColor="text1"/>
          <w:lang w:val="en-GB"/>
        </w:rPr>
        <w:t>r</w:t>
      </w:r>
      <w:r w:rsidRPr="00400CAD">
        <w:rPr>
          <w:rFonts w:ascii="Cambria" w:hAnsi="Cambria"/>
          <w:color w:val="000000" w:themeColor="text1"/>
          <w:vertAlign w:val="superscript"/>
          <w:lang w:val="en-GB"/>
        </w:rPr>
        <w:t>2</w:t>
      </w:r>
      <w:r w:rsidRPr="0028023E">
        <w:rPr>
          <w:rFonts w:ascii="Cambria" w:hAnsi="Cambria"/>
          <w:color w:val="000000" w:themeColor="text1"/>
          <w:lang w:val="en-GB"/>
        </w:rPr>
        <w:t>=0.86) was found between K measured with a K</w:t>
      </w:r>
      <w:r w:rsidRPr="0028023E">
        <w:rPr>
          <w:rFonts w:ascii="Cambria" w:hAnsi="Cambria"/>
          <w:color w:val="000000" w:themeColor="text1"/>
          <w:vertAlign w:val="superscript"/>
          <w:lang w:val="en-GB"/>
        </w:rPr>
        <w:t>+</w:t>
      </w:r>
      <w:r w:rsidRPr="0028023E">
        <w:rPr>
          <w:rFonts w:ascii="Cambria" w:hAnsi="Cambria"/>
          <w:color w:val="000000" w:themeColor="text1"/>
          <w:lang w:val="en-GB"/>
        </w:rPr>
        <w:t xml:space="preserve"> meter in soil samples and standard analyses at several labs</w:t>
      </w:r>
      <w:r w:rsidR="00424BB7" w:rsidRPr="0028023E">
        <w:rPr>
          <w:rFonts w:ascii="Cambria" w:hAnsi="Cambria"/>
          <w:color w:val="000000" w:themeColor="text1"/>
          <w:lang w:val="en-GB"/>
        </w:rPr>
        <w:t>, similarly,</w:t>
      </w:r>
      <w:r w:rsidRPr="0028023E">
        <w:rPr>
          <w:rFonts w:ascii="Cambria" w:hAnsi="Cambria"/>
          <w:color w:val="000000" w:themeColor="text1"/>
          <w:lang w:val="en-GB"/>
        </w:rPr>
        <w:t xml:space="preserve"> a linear relationship was found between petiole K measured in the lab and petiole sap measured with the K</w:t>
      </w:r>
      <w:r w:rsidRPr="0028023E">
        <w:rPr>
          <w:rFonts w:ascii="Cambria" w:hAnsi="Cambria"/>
          <w:color w:val="000000" w:themeColor="text1"/>
          <w:vertAlign w:val="superscript"/>
          <w:lang w:val="en-GB"/>
        </w:rPr>
        <w:t xml:space="preserve">+ </w:t>
      </w:r>
      <w:r w:rsidRPr="0028023E">
        <w:rPr>
          <w:rFonts w:ascii="Cambria" w:hAnsi="Cambria"/>
          <w:color w:val="000000" w:themeColor="text1"/>
          <w:lang w:val="en-GB"/>
        </w:rPr>
        <w:t>meter (Stevens et al., 2016).</w:t>
      </w:r>
    </w:p>
    <w:p w14:paraId="7A9EBD1A" w14:textId="0FA0D81C" w:rsidR="008D4DB7" w:rsidRPr="0028023E" w:rsidRDefault="00CB7003" w:rsidP="002A0F75">
      <w:pPr>
        <w:spacing w:after="120" w:line="240" w:lineRule="exact"/>
        <w:jc w:val="both"/>
        <w:rPr>
          <w:rFonts w:ascii="Cambria" w:hAnsi="Cambria"/>
          <w:color w:val="000000" w:themeColor="text1"/>
          <w:lang w:val="en-GB"/>
        </w:rPr>
      </w:pPr>
      <w:r w:rsidRPr="0028023E">
        <w:rPr>
          <w:rFonts w:ascii="Cambria" w:hAnsi="Cambria"/>
          <w:color w:val="000000" w:themeColor="text1"/>
          <w:lang w:val="en-GB"/>
        </w:rPr>
        <w:tab/>
        <w:t>To get an insight in how to use rapid analy</w:t>
      </w:r>
      <w:r w:rsidR="00F92AEE" w:rsidRPr="0028023E">
        <w:rPr>
          <w:rFonts w:ascii="Cambria" w:hAnsi="Cambria"/>
          <w:color w:val="000000" w:themeColor="text1"/>
          <w:lang w:val="en-GB"/>
        </w:rPr>
        <w:t>s</w:t>
      </w:r>
      <w:r w:rsidRPr="0028023E">
        <w:rPr>
          <w:rFonts w:ascii="Cambria" w:hAnsi="Cambria"/>
          <w:color w:val="000000" w:themeColor="text1"/>
          <w:lang w:val="en-GB"/>
        </w:rPr>
        <w:t xml:space="preserve">ing tools and to evaluate their reliability in fertigated Norwegian strawberry substrate culture, we examined content of nitrate and potassium using the handheld </w:t>
      </w:r>
      <w:r w:rsidR="00680914">
        <w:rPr>
          <w:rFonts w:ascii="Cambria" w:hAnsi="Cambria"/>
          <w:color w:val="000000" w:themeColor="text1"/>
          <w:lang w:val="en-GB"/>
        </w:rPr>
        <w:t>LT</w:t>
      </w:r>
      <w:r w:rsidRPr="0028023E">
        <w:rPr>
          <w:rFonts w:ascii="Cambria" w:hAnsi="Cambria"/>
          <w:color w:val="000000" w:themeColor="text1"/>
          <w:lang w:val="en-GB"/>
        </w:rPr>
        <w:t>™</w:t>
      </w:r>
      <w:r w:rsidR="00DA4A5C">
        <w:rPr>
          <w:rFonts w:ascii="Cambria" w:hAnsi="Cambria"/>
          <w:color w:val="000000" w:themeColor="text1"/>
          <w:lang w:val="en-GB"/>
        </w:rPr>
        <w:t xml:space="preserve">, </w:t>
      </w:r>
      <w:r w:rsidRPr="0028023E">
        <w:rPr>
          <w:rFonts w:ascii="Cambria" w:hAnsi="Cambria"/>
          <w:color w:val="000000" w:themeColor="text1"/>
          <w:lang w:val="en-GB"/>
        </w:rPr>
        <w:t xml:space="preserve"> the </w:t>
      </w:r>
      <w:r w:rsidR="00F92AEE" w:rsidRPr="0028023E">
        <w:rPr>
          <w:rFonts w:ascii="Cambria" w:hAnsi="Cambria"/>
          <w:color w:val="000000" w:themeColor="text1"/>
          <w:lang w:val="en-GB"/>
        </w:rPr>
        <w:t>Pm NO</w:t>
      </w:r>
      <w:r w:rsidR="00F92AEE" w:rsidRPr="0028023E">
        <w:rPr>
          <w:rFonts w:ascii="Cambria" w:hAnsi="Cambria"/>
          <w:color w:val="000000" w:themeColor="text1"/>
          <w:vertAlign w:val="subscript"/>
          <w:lang w:val="en-GB"/>
        </w:rPr>
        <w:t>3</w:t>
      </w:r>
      <w:r w:rsidR="00F92AEE" w:rsidRPr="0028023E">
        <w:rPr>
          <w:rFonts w:ascii="Cambria" w:hAnsi="Cambria"/>
          <w:color w:val="000000" w:themeColor="text1"/>
          <w:vertAlign w:val="superscript"/>
          <w:lang w:val="en-GB"/>
        </w:rPr>
        <w:t xml:space="preserve">- </w:t>
      </w:r>
      <w:r w:rsidR="00F92AEE" w:rsidRPr="0028023E">
        <w:rPr>
          <w:rFonts w:ascii="Cambria" w:hAnsi="Cambria"/>
          <w:color w:val="000000" w:themeColor="text1"/>
          <w:lang w:val="en-GB"/>
        </w:rPr>
        <w:t>(Yara)</w:t>
      </w:r>
      <w:r w:rsidR="00DA4A5C">
        <w:rPr>
          <w:rFonts w:ascii="Cambria" w:hAnsi="Cambria"/>
          <w:color w:val="000000" w:themeColor="text1"/>
          <w:lang w:val="en-GB"/>
        </w:rPr>
        <w:t xml:space="preserve"> and the Dualex scientific (in this case only for chlophyll)</w:t>
      </w:r>
      <w:r w:rsidR="00F92AEE" w:rsidRPr="0028023E">
        <w:rPr>
          <w:rFonts w:ascii="Cambria" w:hAnsi="Cambria"/>
          <w:color w:val="000000" w:themeColor="text1"/>
          <w:lang w:val="en-GB"/>
        </w:rPr>
        <w:t>.</w:t>
      </w:r>
      <w:r w:rsidR="00596F9D">
        <w:rPr>
          <w:rFonts w:ascii="Cambria" w:hAnsi="Cambria"/>
          <w:color w:val="000000" w:themeColor="text1"/>
          <w:lang w:val="en-GB"/>
        </w:rPr>
        <w:t xml:space="preserve"> </w:t>
      </w:r>
      <w:r w:rsidRPr="0028023E">
        <w:rPr>
          <w:rFonts w:ascii="Cambria" w:hAnsi="Cambria"/>
          <w:color w:val="000000" w:themeColor="text1"/>
          <w:lang w:val="en-GB"/>
        </w:rPr>
        <w:t xml:space="preserve">We compared these measurements with standard lab </w:t>
      </w:r>
      <w:r w:rsidR="0001313A" w:rsidRPr="0028023E">
        <w:rPr>
          <w:rFonts w:ascii="Cambria" w:hAnsi="Cambria"/>
          <w:color w:val="000000" w:themeColor="text1"/>
          <w:lang w:val="en-GB"/>
        </w:rPr>
        <w:t>analyses</w:t>
      </w:r>
      <w:r w:rsidRPr="0028023E">
        <w:rPr>
          <w:rFonts w:ascii="Cambria" w:hAnsi="Cambria"/>
          <w:color w:val="000000" w:themeColor="text1"/>
          <w:lang w:val="en-GB"/>
        </w:rPr>
        <w:t xml:space="preserve"> for N%, K% and P% of DM in strawberry leaves. Simultaneously</w:t>
      </w:r>
      <w:r w:rsidR="009943C8">
        <w:rPr>
          <w:rFonts w:ascii="Cambria" w:hAnsi="Cambria"/>
          <w:color w:val="000000" w:themeColor="text1"/>
          <w:lang w:val="en-GB"/>
        </w:rPr>
        <w:t>,</w:t>
      </w:r>
      <w:r w:rsidRPr="0028023E">
        <w:rPr>
          <w:rFonts w:ascii="Cambria" w:hAnsi="Cambria"/>
          <w:color w:val="000000" w:themeColor="text1"/>
          <w:lang w:val="en-GB"/>
        </w:rPr>
        <w:t xml:space="preserve"> we studied the effect of fertigation</w:t>
      </w:r>
      <w:r w:rsidR="00F46396">
        <w:rPr>
          <w:rFonts w:ascii="Cambria" w:hAnsi="Cambria"/>
          <w:color w:val="000000" w:themeColor="text1"/>
          <w:lang w:val="en-GB"/>
        </w:rPr>
        <w:t xml:space="preserve"> with different levels of N and K</w:t>
      </w:r>
      <w:r w:rsidRPr="0028023E">
        <w:rPr>
          <w:rFonts w:ascii="Cambria" w:hAnsi="Cambria"/>
          <w:color w:val="000000" w:themeColor="text1"/>
          <w:lang w:val="en-GB"/>
        </w:rPr>
        <w:t xml:space="preserve"> on </w:t>
      </w:r>
      <w:r w:rsidR="00B95C69">
        <w:rPr>
          <w:rFonts w:ascii="Cambria" w:hAnsi="Cambria"/>
          <w:color w:val="000000" w:themeColor="text1"/>
          <w:lang w:val="en-GB"/>
        </w:rPr>
        <w:t>vegetative and generative</w:t>
      </w:r>
      <w:r w:rsidRPr="0028023E">
        <w:rPr>
          <w:rFonts w:ascii="Cambria" w:hAnsi="Cambria"/>
          <w:color w:val="000000" w:themeColor="text1"/>
          <w:lang w:val="en-GB"/>
        </w:rPr>
        <w:t xml:space="preserve"> parameters.</w:t>
      </w:r>
    </w:p>
    <w:p w14:paraId="36C999BD" w14:textId="77777777" w:rsidR="008D4DB7" w:rsidRPr="0028023E" w:rsidRDefault="00CB7003" w:rsidP="002A0F75">
      <w:pPr>
        <w:spacing w:line="240" w:lineRule="exact"/>
        <w:jc w:val="both"/>
        <w:rPr>
          <w:rFonts w:ascii="Cambria" w:hAnsi="Cambria"/>
          <w:b/>
          <w:color w:val="000000" w:themeColor="text1"/>
          <w:lang w:val="en-GB"/>
        </w:rPr>
      </w:pPr>
      <w:r w:rsidRPr="0028023E">
        <w:rPr>
          <w:rFonts w:ascii="Cambria" w:hAnsi="Cambria"/>
          <w:b/>
          <w:color w:val="000000" w:themeColor="text1"/>
          <w:lang w:val="en-GB"/>
        </w:rPr>
        <w:t>M</w:t>
      </w:r>
      <w:r w:rsidR="00CE5DC6" w:rsidRPr="0028023E">
        <w:rPr>
          <w:rFonts w:ascii="Cambria" w:hAnsi="Cambria"/>
          <w:b/>
          <w:color w:val="000000" w:themeColor="text1"/>
          <w:lang w:val="en-GB"/>
        </w:rPr>
        <w:t>ATERIAL AND METHODS</w:t>
      </w:r>
    </w:p>
    <w:p w14:paraId="6E6A1BD4" w14:textId="73A59E37" w:rsidR="00DD1E88" w:rsidRDefault="00CB7003" w:rsidP="00735B72">
      <w:pPr>
        <w:spacing w:line="240" w:lineRule="exact"/>
        <w:ind w:firstLine="567"/>
        <w:jc w:val="both"/>
        <w:rPr>
          <w:rFonts w:ascii="Cambria" w:hAnsi="Cambria"/>
          <w:color w:val="000000" w:themeColor="text1"/>
          <w:lang w:val="en-GB"/>
        </w:rPr>
      </w:pPr>
      <w:r w:rsidRPr="00352F25">
        <w:rPr>
          <w:rFonts w:ascii="Cambria" w:hAnsi="Cambria"/>
          <w:color w:val="000000" w:themeColor="text1"/>
          <w:lang w:val="en-GB"/>
        </w:rPr>
        <w:t>The experiments w</w:t>
      </w:r>
      <w:r w:rsidR="00F92AEE" w:rsidRPr="0028023E">
        <w:rPr>
          <w:rFonts w:ascii="Cambria" w:hAnsi="Cambria"/>
          <w:color w:val="000000" w:themeColor="text1"/>
          <w:lang w:val="en-GB"/>
        </w:rPr>
        <w:t>ere</w:t>
      </w:r>
      <w:r w:rsidRPr="0028023E">
        <w:rPr>
          <w:rFonts w:ascii="Cambria" w:hAnsi="Cambria"/>
          <w:color w:val="000000" w:themeColor="text1"/>
          <w:lang w:val="en-GB"/>
        </w:rPr>
        <w:t xml:space="preserve"> undertaken </w:t>
      </w:r>
      <w:r w:rsidR="00F92AEE" w:rsidRPr="0028023E">
        <w:rPr>
          <w:rFonts w:ascii="Cambria" w:hAnsi="Cambria"/>
          <w:color w:val="000000" w:themeColor="text1"/>
          <w:lang w:val="en-GB"/>
        </w:rPr>
        <w:t>in</w:t>
      </w:r>
      <w:r w:rsidR="00287D8C">
        <w:rPr>
          <w:rFonts w:ascii="Cambria" w:hAnsi="Cambria"/>
          <w:color w:val="000000" w:themeColor="text1"/>
          <w:lang w:val="en-GB"/>
        </w:rPr>
        <w:t xml:space="preserve"> four rows of</w:t>
      </w:r>
      <w:r w:rsidR="00CD1F82">
        <w:rPr>
          <w:rFonts w:ascii="Cambria" w:hAnsi="Cambria"/>
          <w:color w:val="000000" w:themeColor="text1"/>
          <w:lang w:val="en-GB"/>
        </w:rPr>
        <w:t xml:space="preserve"> </w:t>
      </w:r>
      <w:r w:rsidR="003F0F9C" w:rsidRPr="00CD1F82">
        <w:rPr>
          <w:rFonts w:ascii="Cambria" w:hAnsi="Cambria"/>
          <w:color w:val="000000" w:themeColor="text1"/>
          <w:lang w:val="en-GB"/>
        </w:rPr>
        <w:t>“table top”</w:t>
      </w:r>
      <w:r w:rsidR="00CD1F82">
        <w:rPr>
          <w:rFonts w:ascii="Cambria" w:hAnsi="Cambria"/>
          <w:color w:val="000000" w:themeColor="text1"/>
          <w:lang w:val="en-GB"/>
        </w:rPr>
        <w:t>, with</w:t>
      </w:r>
      <w:r w:rsidR="00CE5DC6" w:rsidRPr="00CD1F82">
        <w:rPr>
          <w:rFonts w:ascii="Cambria" w:hAnsi="Cambria"/>
          <w:color w:val="000000" w:themeColor="text1"/>
          <w:lang w:val="en-GB"/>
        </w:rPr>
        <w:t xml:space="preserve"> </w:t>
      </w:r>
      <w:r w:rsidRPr="00CD1F82">
        <w:rPr>
          <w:rFonts w:ascii="Cambria" w:hAnsi="Cambria"/>
          <w:color w:val="000000" w:themeColor="text1"/>
          <w:lang w:val="en-GB"/>
        </w:rPr>
        <w:t>strawberry</w:t>
      </w:r>
      <w:r w:rsidR="00CE5DC6" w:rsidRPr="00CD1F82">
        <w:rPr>
          <w:rFonts w:ascii="Cambria" w:hAnsi="Cambria"/>
          <w:color w:val="000000" w:themeColor="text1"/>
          <w:lang w:val="en-GB"/>
        </w:rPr>
        <w:t xml:space="preserve"> </w:t>
      </w:r>
      <w:r w:rsidRPr="00CD1F82">
        <w:rPr>
          <w:rFonts w:ascii="Cambria" w:hAnsi="Cambria"/>
          <w:color w:val="000000" w:themeColor="text1"/>
          <w:lang w:val="en-GB"/>
        </w:rPr>
        <w:t xml:space="preserve">grown in </w:t>
      </w:r>
      <w:r w:rsidR="00CE5DC6" w:rsidRPr="00CD1F82">
        <w:rPr>
          <w:rFonts w:ascii="Cambria" w:hAnsi="Cambria"/>
          <w:color w:val="000000" w:themeColor="text1"/>
          <w:lang w:val="en-GB"/>
        </w:rPr>
        <w:t xml:space="preserve">pots </w:t>
      </w:r>
      <w:r w:rsidR="003F0F9C" w:rsidRPr="00CD1F82">
        <w:rPr>
          <w:rFonts w:ascii="Cambria" w:hAnsi="Cambria"/>
          <w:color w:val="000000" w:themeColor="text1"/>
          <w:lang w:val="en-GB"/>
        </w:rPr>
        <w:t xml:space="preserve">filled </w:t>
      </w:r>
      <w:r w:rsidR="00CE5DC6" w:rsidRPr="00CD1F82">
        <w:rPr>
          <w:rFonts w:ascii="Cambria" w:hAnsi="Cambria"/>
          <w:color w:val="000000" w:themeColor="text1"/>
          <w:lang w:val="en-GB"/>
        </w:rPr>
        <w:t xml:space="preserve">with </w:t>
      </w:r>
      <w:r w:rsidRPr="00CD1F82">
        <w:rPr>
          <w:rFonts w:ascii="Cambria" w:hAnsi="Cambria"/>
          <w:color w:val="000000" w:themeColor="text1"/>
          <w:lang w:val="en-GB"/>
        </w:rPr>
        <w:t>substrate</w:t>
      </w:r>
      <w:r w:rsidR="003F0F9C" w:rsidRPr="00CD1F82">
        <w:rPr>
          <w:rFonts w:ascii="Cambria" w:hAnsi="Cambria"/>
          <w:color w:val="000000" w:themeColor="text1"/>
          <w:lang w:val="en-GB"/>
        </w:rPr>
        <w:t>,</w:t>
      </w:r>
      <w:r w:rsidRPr="00CD1F82">
        <w:rPr>
          <w:rFonts w:ascii="Cambria" w:hAnsi="Cambria"/>
          <w:color w:val="000000" w:themeColor="text1"/>
          <w:lang w:val="en-GB"/>
        </w:rPr>
        <w:t xml:space="preserve"> in </w:t>
      </w:r>
      <w:r w:rsidR="00CE5DC6" w:rsidRPr="00CD1F82">
        <w:rPr>
          <w:rFonts w:ascii="Cambria" w:hAnsi="Cambria"/>
          <w:color w:val="000000" w:themeColor="text1"/>
          <w:lang w:val="en-GB"/>
        </w:rPr>
        <w:t xml:space="preserve">an </w:t>
      </w:r>
      <w:r w:rsidRPr="00CD1F82">
        <w:rPr>
          <w:rFonts w:ascii="Cambria" w:hAnsi="Cambria"/>
          <w:color w:val="000000" w:themeColor="text1"/>
          <w:lang w:val="en-GB"/>
        </w:rPr>
        <w:t xml:space="preserve">open high polyethylene tunnel (polytunnel). The growth substrate was a peat-based soil mixture (Gartnerjord with Perlite, LOG, Norway). </w:t>
      </w:r>
      <w:r w:rsidR="009943C8">
        <w:rPr>
          <w:rFonts w:ascii="Cambria" w:hAnsi="Cambria"/>
          <w:color w:val="000000" w:themeColor="text1"/>
          <w:lang w:val="en-GB"/>
        </w:rPr>
        <w:t>O</w:t>
      </w:r>
      <w:r w:rsidR="009943C8" w:rsidRPr="00CD1F82">
        <w:rPr>
          <w:rFonts w:ascii="Cambria" w:hAnsi="Cambria"/>
          <w:color w:val="000000" w:themeColor="text1"/>
          <w:lang w:val="en-GB"/>
        </w:rPr>
        <w:t>verwintered plug plants</w:t>
      </w:r>
      <w:r w:rsidR="009943C8">
        <w:rPr>
          <w:rFonts w:ascii="Cambria" w:hAnsi="Cambria"/>
          <w:color w:val="000000" w:themeColor="text1"/>
          <w:lang w:val="en-GB"/>
        </w:rPr>
        <w:t xml:space="preserve"> of 3x3 cm</w:t>
      </w:r>
      <w:r w:rsidR="009943C8" w:rsidRPr="006C31CF">
        <w:rPr>
          <w:rFonts w:ascii="Cambria" w:hAnsi="Cambria"/>
          <w:color w:val="000000" w:themeColor="text1"/>
          <w:vertAlign w:val="superscript"/>
          <w:lang w:val="en-GB"/>
        </w:rPr>
        <w:t>2</w:t>
      </w:r>
      <w:r w:rsidR="009943C8">
        <w:rPr>
          <w:rFonts w:ascii="Cambria" w:hAnsi="Cambria"/>
          <w:color w:val="000000" w:themeColor="text1"/>
          <w:vertAlign w:val="superscript"/>
          <w:lang w:val="en-GB"/>
        </w:rPr>
        <w:t xml:space="preserve"> </w:t>
      </w:r>
      <w:r w:rsidR="009943C8">
        <w:rPr>
          <w:rFonts w:ascii="Cambria" w:hAnsi="Cambria"/>
          <w:color w:val="000000" w:themeColor="text1"/>
          <w:lang w:val="en-GB"/>
        </w:rPr>
        <w:t xml:space="preserve">were </w:t>
      </w:r>
      <w:r w:rsidR="003F0F9C" w:rsidRPr="00CD1F82">
        <w:rPr>
          <w:rFonts w:ascii="Cambria" w:hAnsi="Cambria"/>
          <w:color w:val="000000" w:themeColor="text1"/>
          <w:lang w:val="en-GB"/>
        </w:rPr>
        <w:t xml:space="preserve">planted </w:t>
      </w:r>
      <w:r w:rsidRPr="00CD1F82">
        <w:rPr>
          <w:rFonts w:ascii="Cambria" w:hAnsi="Cambria"/>
          <w:color w:val="000000" w:themeColor="text1"/>
          <w:lang w:val="en-GB"/>
        </w:rPr>
        <w:t>in 2 l pots</w:t>
      </w:r>
      <w:r w:rsidR="00CF0B39">
        <w:rPr>
          <w:rFonts w:ascii="Cambria" w:hAnsi="Cambria"/>
          <w:color w:val="000000" w:themeColor="text1"/>
          <w:lang w:val="en-GB"/>
        </w:rPr>
        <w:t xml:space="preserve"> on</w:t>
      </w:r>
      <w:r w:rsidRPr="00CD1F82">
        <w:rPr>
          <w:rFonts w:ascii="Cambria" w:hAnsi="Cambria"/>
          <w:color w:val="000000" w:themeColor="text1"/>
          <w:lang w:val="en-GB"/>
        </w:rPr>
        <w:t xml:space="preserve"> 21 May </w:t>
      </w:r>
      <w:r w:rsidR="00CF0B39">
        <w:rPr>
          <w:rFonts w:ascii="Cambria" w:hAnsi="Cambria"/>
          <w:color w:val="000000" w:themeColor="text1"/>
          <w:lang w:val="en-GB"/>
        </w:rPr>
        <w:t>2013</w:t>
      </w:r>
      <w:r w:rsidR="00F46396">
        <w:rPr>
          <w:rFonts w:ascii="Cambria" w:hAnsi="Cambria"/>
          <w:color w:val="000000" w:themeColor="text1"/>
          <w:lang w:val="en-GB"/>
        </w:rPr>
        <w:t xml:space="preserve"> </w:t>
      </w:r>
      <w:r w:rsidRPr="00CD1F82">
        <w:rPr>
          <w:rFonts w:ascii="Cambria" w:hAnsi="Cambria"/>
          <w:color w:val="000000" w:themeColor="text1"/>
          <w:lang w:val="en-GB"/>
        </w:rPr>
        <w:t xml:space="preserve">with one plant per pot in plots of 10 plants. The pots </w:t>
      </w:r>
      <w:r w:rsidR="00CD1F82">
        <w:rPr>
          <w:rFonts w:ascii="Cambria" w:hAnsi="Cambria"/>
          <w:color w:val="000000" w:themeColor="text1"/>
          <w:lang w:val="en-GB"/>
        </w:rPr>
        <w:t>were kept</w:t>
      </w:r>
      <w:r w:rsidRPr="00CD1F82">
        <w:rPr>
          <w:rFonts w:ascii="Cambria" w:hAnsi="Cambria"/>
          <w:color w:val="000000" w:themeColor="text1"/>
          <w:lang w:val="en-GB"/>
        </w:rPr>
        <w:t xml:space="preserve"> outdoors before transferred to </w:t>
      </w:r>
      <w:r w:rsidR="00596F9D">
        <w:rPr>
          <w:rFonts w:ascii="Cambria" w:hAnsi="Cambria"/>
          <w:color w:val="000000" w:themeColor="text1"/>
          <w:lang w:val="en-GB"/>
        </w:rPr>
        <w:t xml:space="preserve">a </w:t>
      </w:r>
      <w:r w:rsidRPr="00CD1F82">
        <w:rPr>
          <w:rFonts w:ascii="Cambria" w:hAnsi="Cambria"/>
          <w:color w:val="000000" w:themeColor="text1"/>
          <w:lang w:val="en-GB"/>
        </w:rPr>
        <w:t xml:space="preserve">polytunnel 27 May. </w:t>
      </w:r>
      <w:r w:rsidR="009943C8">
        <w:rPr>
          <w:rFonts w:ascii="Cambria" w:hAnsi="Cambria"/>
          <w:color w:val="000000" w:themeColor="text1"/>
          <w:lang w:val="en-GB"/>
        </w:rPr>
        <w:t>The plants</w:t>
      </w:r>
      <w:r w:rsidR="0061310A">
        <w:rPr>
          <w:rFonts w:ascii="Cambria" w:hAnsi="Cambria"/>
          <w:color w:val="000000" w:themeColor="text1"/>
          <w:lang w:val="en-GB"/>
        </w:rPr>
        <w:t xml:space="preserve"> </w:t>
      </w:r>
      <w:r w:rsidR="003D16B7">
        <w:rPr>
          <w:rFonts w:ascii="Cambria" w:hAnsi="Cambria"/>
          <w:color w:val="000000" w:themeColor="text1"/>
          <w:lang w:val="en-GB"/>
        </w:rPr>
        <w:t>w</w:t>
      </w:r>
      <w:r w:rsidR="009943C8">
        <w:rPr>
          <w:rFonts w:ascii="Cambria" w:hAnsi="Cambria"/>
          <w:color w:val="000000" w:themeColor="text1"/>
          <w:lang w:val="en-GB"/>
        </w:rPr>
        <w:t>ere</w:t>
      </w:r>
      <w:r w:rsidR="003D16B7">
        <w:rPr>
          <w:rFonts w:ascii="Cambria" w:hAnsi="Cambria"/>
          <w:color w:val="000000" w:themeColor="text1"/>
          <w:lang w:val="en-GB"/>
        </w:rPr>
        <w:t xml:space="preserve"> tap watered </w:t>
      </w:r>
      <w:r w:rsidR="003D16B7" w:rsidRPr="00CD1F82">
        <w:rPr>
          <w:rFonts w:ascii="Cambria" w:hAnsi="Cambria"/>
          <w:color w:val="000000" w:themeColor="text1"/>
          <w:lang w:val="en-GB"/>
        </w:rPr>
        <w:t>until start of the fertilization treatments</w:t>
      </w:r>
      <w:r w:rsidR="003D16B7">
        <w:rPr>
          <w:rFonts w:ascii="Cambria" w:hAnsi="Cambria"/>
          <w:color w:val="000000" w:themeColor="text1"/>
          <w:lang w:val="en-GB"/>
        </w:rPr>
        <w:t xml:space="preserve"> </w:t>
      </w:r>
      <w:r w:rsidR="00F46396">
        <w:rPr>
          <w:rFonts w:ascii="Cambria" w:hAnsi="Cambria"/>
          <w:color w:val="000000" w:themeColor="text1"/>
          <w:lang w:val="en-GB"/>
        </w:rPr>
        <w:t xml:space="preserve">on </w:t>
      </w:r>
      <w:r w:rsidRPr="00CD1F82">
        <w:rPr>
          <w:rFonts w:ascii="Cambria" w:hAnsi="Cambria"/>
          <w:color w:val="000000" w:themeColor="text1"/>
          <w:lang w:val="en-GB"/>
        </w:rPr>
        <w:t>10 June</w:t>
      </w:r>
      <w:r w:rsidR="003D16B7">
        <w:rPr>
          <w:rFonts w:ascii="Cambria" w:hAnsi="Cambria"/>
          <w:color w:val="000000" w:themeColor="text1"/>
          <w:lang w:val="en-GB"/>
        </w:rPr>
        <w:t xml:space="preserve">. </w:t>
      </w:r>
      <w:r w:rsidRPr="00CD1F82">
        <w:rPr>
          <w:rFonts w:ascii="Cambria" w:hAnsi="Cambria"/>
          <w:color w:val="000000" w:themeColor="text1"/>
          <w:lang w:val="en-GB"/>
        </w:rPr>
        <w:t>At the same date</w:t>
      </w:r>
      <w:r w:rsidR="004643BD" w:rsidRPr="00CD1F82">
        <w:rPr>
          <w:rFonts w:ascii="Cambria" w:hAnsi="Cambria"/>
          <w:color w:val="000000" w:themeColor="text1"/>
          <w:lang w:val="en-GB"/>
        </w:rPr>
        <w:t>,</w:t>
      </w:r>
      <w:r w:rsidRPr="00CD1F82">
        <w:rPr>
          <w:rFonts w:ascii="Cambria" w:hAnsi="Cambria"/>
          <w:color w:val="000000" w:themeColor="text1"/>
          <w:lang w:val="en-GB"/>
        </w:rPr>
        <w:t xml:space="preserve"> leaves of ‘Korona’ and ‘Sonata’ were collected for analyses of K and N content of leaf sap (SAP) and of dry matter (DM). Plants were fertigated at each watering using two stock solutions, one with 7.5 kg YaraLiva™ Calcinit </w:t>
      </w:r>
      <w:r w:rsidR="008800E2">
        <w:rPr>
          <w:rFonts w:ascii="Cambria" w:hAnsi="Cambria"/>
          <w:color w:val="000000" w:themeColor="text1"/>
          <w:lang w:val="en-GB"/>
        </w:rPr>
        <w:t>[Ca(NO</w:t>
      </w:r>
      <w:r w:rsidR="008800E2" w:rsidRPr="00220153">
        <w:rPr>
          <w:rFonts w:ascii="Cambria" w:hAnsi="Cambria"/>
          <w:color w:val="000000" w:themeColor="text1"/>
          <w:vertAlign w:val="subscript"/>
          <w:lang w:val="en-GB"/>
        </w:rPr>
        <w:t>3</w:t>
      </w:r>
      <w:r w:rsidR="008800E2">
        <w:rPr>
          <w:rFonts w:ascii="Cambria" w:hAnsi="Cambria"/>
          <w:color w:val="000000" w:themeColor="text1"/>
          <w:lang w:val="en-GB"/>
        </w:rPr>
        <w:t>)</w:t>
      </w:r>
      <w:r w:rsidR="008800E2" w:rsidRPr="00220153">
        <w:rPr>
          <w:rFonts w:ascii="Cambria" w:hAnsi="Cambria"/>
          <w:color w:val="000000" w:themeColor="text1"/>
          <w:vertAlign w:val="superscript"/>
          <w:lang w:val="en-GB"/>
        </w:rPr>
        <w:t>2</w:t>
      </w:r>
      <w:r w:rsidR="008800E2">
        <w:rPr>
          <w:rFonts w:ascii="Cambria" w:hAnsi="Cambria"/>
          <w:color w:val="000000" w:themeColor="text1"/>
          <w:lang w:val="en-GB"/>
        </w:rPr>
        <w:t>]</w:t>
      </w:r>
      <w:r w:rsidR="00F46396">
        <w:rPr>
          <w:rFonts w:ascii="Cambria" w:hAnsi="Cambria"/>
          <w:color w:val="000000" w:themeColor="text1"/>
          <w:lang w:val="en-GB"/>
        </w:rPr>
        <w:t xml:space="preserve"> </w:t>
      </w:r>
      <w:r w:rsidRPr="00CD1F82">
        <w:rPr>
          <w:rFonts w:ascii="Cambria" w:hAnsi="Cambria"/>
          <w:color w:val="000000" w:themeColor="text1"/>
          <w:lang w:val="en-GB"/>
        </w:rPr>
        <w:t>and one with 7</w:t>
      </w:r>
      <w:r w:rsidR="00596F9D">
        <w:rPr>
          <w:rFonts w:ascii="Cambria" w:hAnsi="Cambria"/>
          <w:color w:val="000000" w:themeColor="text1"/>
          <w:lang w:val="en-GB"/>
        </w:rPr>
        <w:t>.</w:t>
      </w:r>
      <w:r w:rsidRPr="00CD1F82">
        <w:rPr>
          <w:rFonts w:ascii="Cambria" w:hAnsi="Cambria"/>
          <w:color w:val="000000" w:themeColor="text1"/>
          <w:lang w:val="en-GB"/>
        </w:rPr>
        <w:t xml:space="preserve">5 kg Kristalon™ Indigo </w:t>
      </w:r>
      <w:r w:rsidR="00220153">
        <w:rPr>
          <w:rFonts w:ascii="Cambria" w:hAnsi="Cambria"/>
          <w:color w:val="000000" w:themeColor="text1"/>
          <w:lang w:val="en-GB"/>
        </w:rPr>
        <w:t xml:space="preserve">[NPK 9-5-25(Mg-S-mikro); </w:t>
      </w:r>
      <w:r w:rsidRPr="00CD1F82">
        <w:rPr>
          <w:rFonts w:ascii="Cambria" w:hAnsi="Cambria"/>
          <w:color w:val="000000" w:themeColor="text1"/>
          <w:lang w:val="en-GB"/>
        </w:rPr>
        <w:t>YARA Norge AS, Norway</w:t>
      </w:r>
      <w:r w:rsidR="00220153">
        <w:rPr>
          <w:rFonts w:ascii="Cambria" w:hAnsi="Cambria"/>
          <w:color w:val="000000" w:themeColor="text1"/>
          <w:lang w:val="en-GB"/>
        </w:rPr>
        <w:t xml:space="preserve">], </w:t>
      </w:r>
      <w:r w:rsidRPr="00CD1F82">
        <w:rPr>
          <w:rFonts w:ascii="Cambria" w:hAnsi="Cambria"/>
          <w:color w:val="000000" w:themeColor="text1"/>
          <w:lang w:val="en-GB"/>
        </w:rPr>
        <w:t>both d</w:t>
      </w:r>
      <w:r w:rsidRPr="0016067A">
        <w:rPr>
          <w:rFonts w:ascii="Cambria" w:hAnsi="Cambria"/>
          <w:color w:val="000000" w:themeColor="text1"/>
          <w:lang w:val="en-GB"/>
        </w:rPr>
        <w:t xml:space="preserve">issolved in 100 l of water and dozed by </w:t>
      </w:r>
      <w:r w:rsidR="001125ED" w:rsidRPr="00AC4F91">
        <w:rPr>
          <w:rFonts w:ascii="Cambria" w:hAnsi="Cambria"/>
          <w:color w:val="000000" w:themeColor="text1"/>
          <w:lang w:val="en-GB"/>
        </w:rPr>
        <w:t xml:space="preserve">an </w:t>
      </w:r>
      <w:r w:rsidRPr="00352F25">
        <w:rPr>
          <w:rFonts w:ascii="Cambria" w:hAnsi="Cambria"/>
          <w:color w:val="000000" w:themeColor="text1"/>
          <w:lang w:val="en-GB"/>
        </w:rPr>
        <w:t>injector (D</w:t>
      </w:r>
      <w:r w:rsidR="003F0F9C" w:rsidRPr="00352F25">
        <w:rPr>
          <w:rFonts w:ascii="Cambria" w:hAnsi="Cambria"/>
          <w:color w:val="000000" w:themeColor="text1"/>
          <w:lang w:val="en-GB"/>
        </w:rPr>
        <w:t>L16, D</w:t>
      </w:r>
      <w:r w:rsidRPr="0028023E">
        <w:rPr>
          <w:rFonts w:ascii="Cambria" w:hAnsi="Cambria"/>
          <w:color w:val="000000" w:themeColor="text1"/>
          <w:lang w:val="en-GB"/>
        </w:rPr>
        <w:t>osatron</w:t>
      </w:r>
      <w:r w:rsidR="00A7340E" w:rsidRPr="0028023E">
        <w:rPr>
          <w:rFonts w:ascii="Cambria" w:hAnsi="Cambria"/>
          <w:color w:val="000000" w:themeColor="text1"/>
          <w:lang w:val="en-GB"/>
        </w:rPr>
        <w:t xml:space="preserve"> International</w:t>
      </w:r>
      <w:r w:rsidRPr="0028023E">
        <w:rPr>
          <w:rFonts w:ascii="Cambria" w:hAnsi="Cambria"/>
          <w:color w:val="000000" w:themeColor="text1"/>
          <w:lang w:val="en-GB"/>
        </w:rPr>
        <w:t>, France). The experimental design was randomized block</w:t>
      </w:r>
      <w:r w:rsidRPr="00CD1F82">
        <w:rPr>
          <w:rFonts w:ascii="Cambria" w:hAnsi="Cambria"/>
          <w:color w:val="000000" w:themeColor="text1"/>
          <w:lang w:val="en-GB"/>
        </w:rPr>
        <w:t xml:space="preserve"> </w:t>
      </w:r>
      <w:r w:rsidR="003D16B7">
        <w:rPr>
          <w:rFonts w:ascii="Cambria" w:hAnsi="Cambria"/>
          <w:color w:val="000000" w:themeColor="text1"/>
          <w:lang w:val="en-GB"/>
        </w:rPr>
        <w:t>in</w:t>
      </w:r>
      <w:r w:rsidRPr="00CD1F82">
        <w:rPr>
          <w:rFonts w:ascii="Cambria" w:hAnsi="Cambria"/>
          <w:color w:val="000000" w:themeColor="text1"/>
          <w:lang w:val="en-GB"/>
        </w:rPr>
        <w:t xml:space="preserve"> three replications. Treatments: A. Fertigation</w:t>
      </w:r>
      <w:r w:rsidR="00DD1E88">
        <w:rPr>
          <w:rFonts w:ascii="Cambria" w:hAnsi="Cambria"/>
          <w:color w:val="000000" w:themeColor="text1"/>
          <w:lang w:val="en-GB"/>
        </w:rPr>
        <w:t xml:space="preserve"> (Table 1)</w:t>
      </w:r>
      <w:r w:rsidR="00DD1E88" w:rsidDel="00DD1E88">
        <w:rPr>
          <w:rFonts w:ascii="Cambria" w:hAnsi="Cambria"/>
          <w:color w:val="000000" w:themeColor="text1"/>
          <w:lang w:val="en-GB"/>
        </w:rPr>
        <w:t xml:space="preserve"> </w:t>
      </w:r>
      <w:r w:rsidR="003D16B7">
        <w:rPr>
          <w:rFonts w:ascii="Cambria" w:hAnsi="Cambria"/>
          <w:color w:val="000000" w:themeColor="text1"/>
          <w:lang w:val="en-GB"/>
        </w:rPr>
        <w:t xml:space="preserve"> </w:t>
      </w:r>
      <w:r w:rsidRPr="00AC4F91">
        <w:rPr>
          <w:rFonts w:ascii="Cambria" w:hAnsi="Cambria"/>
          <w:color w:val="000000" w:themeColor="text1"/>
          <w:lang w:val="en-GB"/>
        </w:rPr>
        <w:t>B. Cultivar (‘Korona’, ‘Sonata’).</w:t>
      </w:r>
    </w:p>
    <w:p w14:paraId="1347F1A3" w14:textId="77777777" w:rsidR="00DD1E88" w:rsidRDefault="00DD1E88" w:rsidP="00DD1E88">
      <w:pPr>
        <w:spacing w:line="240" w:lineRule="exact"/>
        <w:jc w:val="both"/>
        <w:rPr>
          <w:rFonts w:ascii="Cambria" w:hAnsi="Cambria"/>
          <w:color w:val="000000" w:themeColor="text1"/>
          <w:lang w:val="en-GB"/>
        </w:rPr>
      </w:pPr>
    </w:p>
    <w:tbl>
      <w:tblPr>
        <w:tblStyle w:val="Tabellrutenett"/>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6"/>
        <w:gridCol w:w="1007"/>
        <w:gridCol w:w="1007"/>
        <w:gridCol w:w="1007"/>
        <w:gridCol w:w="84"/>
      </w:tblGrid>
      <w:tr w:rsidR="00DD1E88" w:rsidRPr="004B5B2A" w14:paraId="146F71D4" w14:textId="77777777" w:rsidTr="00B52353">
        <w:tc>
          <w:tcPr>
            <w:tcW w:w="4111" w:type="dxa"/>
            <w:gridSpan w:val="5"/>
            <w:tcBorders>
              <w:top w:val="nil"/>
              <w:left w:val="nil"/>
              <w:bottom w:val="single" w:sz="4" w:space="0" w:color="auto"/>
              <w:right w:val="nil"/>
            </w:tcBorders>
          </w:tcPr>
          <w:p w14:paraId="0C1D5656" w14:textId="77777777" w:rsidR="00DD1E88" w:rsidRPr="004B5B2A" w:rsidRDefault="00DD1E88" w:rsidP="00B52353">
            <w:pPr>
              <w:rPr>
                <w:rFonts w:asciiTheme="minorHAnsi" w:hAnsiTheme="minorHAnsi"/>
                <w:lang w:val="en-US"/>
                <w:rPrChange w:id="10" w:author="Åse Grundstrøm" w:date="2019-01-15T13:23:00Z">
                  <w:rPr>
                    <w:rFonts w:asciiTheme="minorHAnsi" w:hAnsiTheme="minorHAnsi"/>
                  </w:rPr>
                </w:rPrChange>
              </w:rPr>
            </w:pPr>
            <w:r w:rsidRPr="004B5B2A">
              <w:rPr>
                <w:lang w:val="en-US"/>
                <w:rPrChange w:id="11" w:author="Åse Grundstrøm" w:date="2019-01-15T13:23:00Z">
                  <w:rPr/>
                </w:rPrChange>
              </w:rPr>
              <w:t>Table 1. Contet of N, P and K in mg l</w:t>
            </w:r>
            <w:r w:rsidRPr="004B5B2A">
              <w:rPr>
                <w:vertAlign w:val="superscript"/>
                <w:lang w:val="en-US"/>
                <w:rPrChange w:id="12" w:author="Åse Grundstrøm" w:date="2019-01-15T13:23:00Z">
                  <w:rPr>
                    <w:vertAlign w:val="superscript"/>
                  </w:rPr>
                </w:rPrChange>
              </w:rPr>
              <w:t>-1</w:t>
            </w:r>
            <w:r w:rsidRPr="004B5B2A">
              <w:rPr>
                <w:lang w:val="en-US"/>
                <w:rPrChange w:id="13" w:author="Åse Grundstrøm" w:date="2019-01-15T13:23:00Z">
                  <w:rPr/>
                </w:rPrChange>
              </w:rPr>
              <w:t xml:space="preserve"> of nutrient solutions for fertilization of strawberries, at four levels of Electrical conductivity (EC) in mS cm</w:t>
            </w:r>
            <w:r w:rsidRPr="004B5B2A">
              <w:rPr>
                <w:vertAlign w:val="superscript"/>
                <w:lang w:val="en-US"/>
                <w:rPrChange w:id="14" w:author="Åse Grundstrøm" w:date="2019-01-15T13:23:00Z">
                  <w:rPr>
                    <w:vertAlign w:val="superscript"/>
                  </w:rPr>
                </w:rPrChange>
              </w:rPr>
              <w:t>-1</w:t>
            </w:r>
            <w:r w:rsidRPr="004B5B2A">
              <w:rPr>
                <w:lang w:val="en-US"/>
                <w:rPrChange w:id="15" w:author="Åse Grundstrøm" w:date="2019-01-15T13:23:00Z">
                  <w:rPr/>
                </w:rPrChange>
              </w:rPr>
              <w:t>.</w:t>
            </w:r>
          </w:p>
          <w:p w14:paraId="5C85CF52" w14:textId="77777777" w:rsidR="00DD1E88" w:rsidRPr="004B5B2A" w:rsidRDefault="00DD1E88" w:rsidP="00B52353">
            <w:pPr>
              <w:rPr>
                <w:lang w:val="en-US"/>
                <w:rPrChange w:id="16" w:author="Åse Grundstrøm" w:date="2019-01-15T13:23:00Z">
                  <w:rPr/>
                </w:rPrChange>
              </w:rPr>
            </w:pPr>
          </w:p>
        </w:tc>
      </w:tr>
      <w:tr w:rsidR="00DD1E88" w14:paraId="777C4317" w14:textId="77777777" w:rsidTr="00B52353">
        <w:trPr>
          <w:gridAfter w:val="1"/>
          <w:wAfter w:w="84" w:type="dxa"/>
        </w:trPr>
        <w:tc>
          <w:tcPr>
            <w:tcW w:w="1006" w:type="dxa"/>
            <w:tcBorders>
              <w:top w:val="single" w:sz="4" w:space="0" w:color="auto"/>
              <w:left w:val="nil"/>
              <w:bottom w:val="single" w:sz="4" w:space="0" w:color="auto"/>
              <w:right w:val="nil"/>
            </w:tcBorders>
            <w:hideMark/>
          </w:tcPr>
          <w:p w14:paraId="126EA138" w14:textId="77777777" w:rsidR="00DD1E88" w:rsidRDefault="00DD1E88" w:rsidP="00B52353">
            <w:r>
              <w:t>EC</w:t>
            </w:r>
          </w:p>
        </w:tc>
        <w:tc>
          <w:tcPr>
            <w:tcW w:w="1007" w:type="dxa"/>
            <w:tcBorders>
              <w:top w:val="single" w:sz="4" w:space="0" w:color="auto"/>
              <w:left w:val="nil"/>
              <w:bottom w:val="single" w:sz="4" w:space="0" w:color="auto"/>
              <w:right w:val="nil"/>
            </w:tcBorders>
            <w:hideMark/>
          </w:tcPr>
          <w:p w14:paraId="392B9498" w14:textId="77777777" w:rsidR="00DD1E88" w:rsidRDefault="00DD1E88" w:rsidP="00B52353">
            <w:r>
              <w:t>N</w:t>
            </w:r>
          </w:p>
        </w:tc>
        <w:tc>
          <w:tcPr>
            <w:tcW w:w="1007" w:type="dxa"/>
            <w:tcBorders>
              <w:top w:val="single" w:sz="4" w:space="0" w:color="auto"/>
              <w:left w:val="nil"/>
              <w:bottom w:val="single" w:sz="4" w:space="0" w:color="auto"/>
              <w:right w:val="nil"/>
            </w:tcBorders>
            <w:hideMark/>
          </w:tcPr>
          <w:p w14:paraId="57F06E59" w14:textId="77777777" w:rsidR="00DD1E88" w:rsidRDefault="00DD1E88" w:rsidP="00B52353">
            <w:r>
              <w:t>P</w:t>
            </w:r>
          </w:p>
        </w:tc>
        <w:tc>
          <w:tcPr>
            <w:tcW w:w="1007" w:type="dxa"/>
            <w:tcBorders>
              <w:top w:val="single" w:sz="4" w:space="0" w:color="auto"/>
              <w:left w:val="nil"/>
              <w:bottom w:val="single" w:sz="4" w:space="0" w:color="auto"/>
              <w:right w:val="nil"/>
            </w:tcBorders>
            <w:hideMark/>
          </w:tcPr>
          <w:p w14:paraId="3DC63216" w14:textId="77777777" w:rsidR="00DD1E88" w:rsidRDefault="00DD1E88" w:rsidP="00B52353">
            <w:r>
              <w:t>K</w:t>
            </w:r>
          </w:p>
        </w:tc>
      </w:tr>
      <w:tr w:rsidR="00DD1E88" w14:paraId="783924DC" w14:textId="77777777" w:rsidTr="00B52353">
        <w:trPr>
          <w:gridAfter w:val="1"/>
          <w:wAfter w:w="84" w:type="dxa"/>
        </w:trPr>
        <w:tc>
          <w:tcPr>
            <w:tcW w:w="1006" w:type="dxa"/>
            <w:tcBorders>
              <w:top w:val="single" w:sz="4" w:space="0" w:color="auto"/>
              <w:left w:val="nil"/>
              <w:bottom w:val="nil"/>
              <w:right w:val="nil"/>
            </w:tcBorders>
            <w:hideMark/>
          </w:tcPr>
          <w:p w14:paraId="7526C609" w14:textId="77777777" w:rsidR="00DD1E88" w:rsidRDefault="00DD1E88" w:rsidP="00B52353">
            <w:r>
              <w:t>0.5</w:t>
            </w:r>
          </w:p>
        </w:tc>
        <w:tc>
          <w:tcPr>
            <w:tcW w:w="1007" w:type="dxa"/>
            <w:tcBorders>
              <w:top w:val="single" w:sz="4" w:space="0" w:color="auto"/>
              <w:left w:val="nil"/>
              <w:bottom w:val="nil"/>
              <w:right w:val="nil"/>
            </w:tcBorders>
            <w:hideMark/>
          </w:tcPr>
          <w:p w14:paraId="6B882AB2" w14:textId="77777777" w:rsidR="00DD1E88" w:rsidRDefault="00DD1E88" w:rsidP="00B52353">
            <w:r>
              <w:t>92.5</w:t>
            </w:r>
          </w:p>
        </w:tc>
        <w:tc>
          <w:tcPr>
            <w:tcW w:w="1007" w:type="dxa"/>
            <w:tcBorders>
              <w:top w:val="single" w:sz="4" w:space="0" w:color="auto"/>
              <w:left w:val="nil"/>
              <w:bottom w:val="nil"/>
              <w:right w:val="nil"/>
            </w:tcBorders>
            <w:hideMark/>
          </w:tcPr>
          <w:p w14:paraId="61DAF05D" w14:textId="77777777" w:rsidR="00DD1E88" w:rsidRDefault="00DD1E88" w:rsidP="00B52353">
            <w:r>
              <w:t>6.8</w:t>
            </w:r>
          </w:p>
        </w:tc>
        <w:tc>
          <w:tcPr>
            <w:tcW w:w="1007" w:type="dxa"/>
            <w:tcBorders>
              <w:top w:val="single" w:sz="4" w:space="0" w:color="auto"/>
              <w:left w:val="nil"/>
              <w:bottom w:val="nil"/>
              <w:right w:val="nil"/>
            </w:tcBorders>
            <w:hideMark/>
          </w:tcPr>
          <w:p w14:paraId="274409CF" w14:textId="77777777" w:rsidR="00DD1E88" w:rsidRDefault="00DD1E88" w:rsidP="00B52353">
            <w:r>
              <w:t>64.8</w:t>
            </w:r>
          </w:p>
        </w:tc>
      </w:tr>
      <w:tr w:rsidR="00DD1E88" w14:paraId="4936DA70" w14:textId="77777777" w:rsidTr="00B52353">
        <w:trPr>
          <w:gridAfter w:val="1"/>
          <w:wAfter w:w="84" w:type="dxa"/>
        </w:trPr>
        <w:tc>
          <w:tcPr>
            <w:tcW w:w="1006" w:type="dxa"/>
            <w:tcBorders>
              <w:top w:val="nil"/>
              <w:left w:val="nil"/>
              <w:bottom w:val="nil"/>
              <w:right w:val="nil"/>
            </w:tcBorders>
            <w:hideMark/>
          </w:tcPr>
          <w:p w14:paraId="434803E2" w14:textId="77777777" w:rsidR="00DD1E88" w:rsidRDefault="00DD1E88" w:rsidP="00B52353">
            <w:r>
              <w:t>1.0</w:t>
            </w:r>
          </w:p>
        </w:tc>
        <w:tc>
          <w:tcPr>
            <w:tcW w:w="1007" w:type="dxa"/>
            <w:tcBorders>
              <w:top w:val="nil"/>
              <w:left w:val="nil"/>
              <w:bottom w:val="nil"/>
              <w:right w:val="nil"/>
            </w:tcBorders>
            <w:hideMark/>
          </w:tcPr>
          <w:p w14:paraId="3CC9C799" w14:textId="77777777" w:rsidR="00DD1E88" w:rsidRDefault="00DD1E88" w:rsidP="00B52353">
            <w:r>
              <w:t>185.0</w:t>
            </w:r>
          </w:p>
        </w:tc>
        <w:tc>
          <w:tcPr>
            <w:tcW w:w="1007" w:type="dxa"/>
            <w:tcBorders>
              <w:top w:val="nil"/>
              <w:left w:val="nil"/>
              <w:bottom w:val="nil"/>
              <w:right w:val="nil"/>
            </w:tcBorders>
            <w:hideMark/>
          </w:tcPr>
          <w:p w14:paraId="23FB11E6" w14:textId="77777777" w:rsidR="00DD1E88" w:rsidRDefault="00DD1E88" w:rsidP="00B52353">
            <w:r>
              <w:t>13.5</w:t>
            </w:r>
          </w:p>
        </w:tc>
        <w:tc>
          <w:tcPr>
            <w:tcW w:w="1007" w:type="dxa"/>
            <w:tcBorders>
              <w:top w:val="nil"/>
              <w:left w:val="nil"/>
              <w:bottom w:val="nil"/>
              <w:right w:val="nil"/>
            </w:tcBorders>
            <w:hideMark/>
          </w:tcPr>
          <w:p w14:paraId="71EA6BCF" w14:textId="77777777" w:rsidR="00DD1E88" w:rsidRDefault="00DD1E88" w:rsidP="00B52353">
            <w:r>
              <w:t>129,5</w:t>
            </w:r>
          </w:p>
        </w:tc>
      </w:tr>
      <w:tr w:rsidR="00DD1E88" w14:paraId="4A0ED869" w14:textId="77777777" w:rsidTr="00B52353">
        <w:trPr>
          <w:gridAfter w:val="1"/>
          <w:wAfter w:w="84" w:type="dxa"/>
        </w:trPr>
        <w:tc>
          <w:tcPr>
            <w:tcW w:w="1006" w:type="dxa"/>
            <w:tcBorders>
              <w:top w:val="nil"/>
              <w:left w:val="nil"/>
              <w:bottom w:val="nil"/>
              <w:right w:val="nil"/>
            </w:tcBorders>
            <w:hideMark/>
          </w:tcPr>
          <w:p w14:paraId="5866C670" w14:textId="77777777" w:rsidR="00DD1E88" w:rsidRDefault="00DD1E88" w:rsidP="00B52353">
            <w:r>
              <w:t>1.5</w:t>
            </w:r>
          </w:p>
        </w:tc>
        <w:tc>
          <w:tcPr>
            <w:tcW w:w="1007" w:type="dxa"/>
            <w:tcBorders>
              <w:top w:val="nil"/>
              <w:left w:val="nil"/>
              <w:bottom w:val="nil"/>
              <w:right w:val="nil"/>
            </w:tcBorders>
            <w:hideMark/>
          </w:tcPr>
          <w:p w14:paraId="79D7A906" w14:textId="77777777" w:rsidR="00DD1E88" w:rsidRDefault="00DD1E88" w:rsidP="00B52353">
            <w:r>
              <w:t>277.0</w:t>
            </w:r>
          </w:p>
        </w:tc>
        <w:tc>
          <w:tcPr>
            <w:tcW w:w="1007" w:type="dxa"/>
            <w:tcBorders>
              <w:top w:val="nil"/>
              <w:left w:val="nil"/>
              <w:bottom w:val="nil"/>
              <w:right w:val="nil"/>
            </w:tcBorders>
            <w:hideMark/>
          </w:tcPr>
          <w:p w14:paraId="617C526C" w14:textId="77777777" w:rsidR="00DD1E88" w:rsidRDefault="00DD1E88" w:rsidP="00B52353">
            <w:r>
              <w:t>20.3</w:t>
            </w:r>
          </w:p>
        </w:tc>
        <w:tc>
          <w:tcPr>
            <w:tcW w:w="1007" w:type="dxa"/>
            <w:tcBorders>
              <w:top w:val="nil"/>
              <w:left w:val="nil"/>
              <w:bottom w:val="nil"/>
              <w:right w:val="nil"/>
            </w:tcBorders>
            <w:hideMark/>
          </w:tcPr>
          <w:p w14:paraId="7972F430" w14:textId="77777777" w:rsidR="00DD1E88" w:rsidRDefault="00DD1E88" w:rsidP="00B52353">
            <w:r>
              <w:t>194.3</w:t>
            </w:r>
          </w:p>
        </w:tc>
      </w:tr>
      <w:tr w:rsidR="00DD1E88" w14:paraId="223EB93E" w14:textId="77777777" w:rsidTr="00B52353">
        <w:trPr>
          <w:gridAfter w:val="1"/>
          <w:wAfter w:w="84" w:type="dxa"/>
        </w:trPr>
        <w:tc>
          <w:tcPr>
            <w:tcW w:w="1006" w:type="dxa"/>
            <w:tcBorders>
              <w:top w:val="nil"/>
              <w:left w:val="nil"/>
              <w:bottom w:val="single" w:sz="4" w:space="0" w:color="auto"/>
              <w:right w:val="nil"/>
            </w:tcBorders>
            <w:hideMark/>
          </w:tcPr>
          <w:p w14:paraId="36912177" w14:textId="77777777" w:rsidR="00DD1E88" w:rsidRDefault="00DD1E88" w:rsidP="00B52353">
            <w:r>
              <w:t>2.0</w:t>
            </w:r>
          </w:p>
        </w:tc>
        <w:tc>
          <w:tcPr>
            <w:tcW w:w="1007" w:type="dxa"/>
            <w:tcBorders>
              <w:top w:val="nil"/>
              <w:left w:val="nil"/>
              <w:bottom w:val="single" w:sz="4" w:space="0" w:color="auto"/>
              <w:right w:val="nil"/>
            </w:tcBorders>
            <w:hideMark/>
          </w:tcPr>
          <w:p w14:paraId="78BDAC97" w14:textId="77777777" w:rsidR="00DD1E88" w:rsidRDefault="00DD1E88" w:rsidP="00B52353">
            <w:r>
              <w:t>370.0</w:t>
            </w:r>
          </w:p>
        </w:tc>
        <w:tc>
          <w:tcPr>
            <w:tcW w:w="1007" w:type="dxa"/>
            <w:tcBorders>
              <w:top w:val="nil"/>
              <w:left w:val="nil"/>
              <w:bottom w:val="single" w:sz="4" w:space="0" w:color="auto"/>
              <w:right w:val="nil"/>
            </w:tcBorders>
            <w:hideMark/>
          </w:tcPr>
          <w:p w14:paraId="1F931F4F" w14:textId="77777777" w:rsidR="00DD1E88" w:rsidRDefault="00DD1E88" w:rsidP="00B52353">
            <w:r>
              <w:t>33.8</w:t>
            </w:r>
          </w:p>
        </w:tc>
        <w:tc>
          <w:tcPr>
            <w:tcW w:w="1007" w:type="dxa"/>
            <w:tcBorders>
              <w:top w:val="nil"/>
              <w:left w:val="nil"/>
              <w:bottom w:val="single" w:sz="4" w:space="0" w:color="auto"/>
              <w:right w:val="nil"/>
            </w:tcBorders>
            <w:hideMark/>
          </w:tcPr>
          <w:p w14:paraId="6A24D650" w14:textId="77777777" w:rsidR="00DD1E88" w:rsidRDefault="00DD1E88" w:rsidP="00B52353">
            <w:r>
              <w:t>259.0</w:t>
            </w:r>
          </w:p>
        </w:tc>
      </w:tr>
    </w:tbl>
    <w:p w14:paraId="43327549" w14:textId="77777777" w:rsidR="00DD1E88" w:rsidRDefault="00DD1E88" w:rsidP="00735B72">
      <w:pPr>
        <w:spacing w:line="240" w:lineRule="exact"/>
        <w:ind w:firstLine="567"/>
        <w:jc w:val="both"/>
        <w:rPr>
          <w:rFonts w:ascii="Cambria" w:hAnsi="Cambria"/>
          <w:color w:val="000000" w:themeColor="text1"/>
          <w:lang w:val="en-GB"/>
        </w:rPr>
      </w:pPr>
    </w:p>
    <w:p w14:paraId="6F1BB4E9" w14:textId="6C10C19A" w:rsidR="008D4DB7" w:rsidRDefault="00CB7003" w:rsidP="005A0CB8">
      <w:pPr>
        <w:spacing w:line="240" w:lineRule="exact"/>
        <w:ind w:firstLine="567"/>
        <w:jc w:val="both"/>
        <w:rPr>
          <w:rFonts w:ascii="Cambria" w:hAnsi="Cambria"/>
          <w:color w:val="000000" w:themeColor="text1"/>
          <w:lang w:val="en-GB"/>
        </w:rPr>
      </w:pPr>
      <w:r w:rsidRPr="00AC4F91">
        <w:rPr>
          <w:rFonts w:ascii="Cambria" w:hAnsi="Cambria"/>
          <w:color w:val="000000" w:themeColor="text1"/>
          <w:lang w:val="en-GB"/>
        </w:rPr>
        <w:t xml:space="preserve"> </w:t>
      </w:r>
      <w:r w:rsidR="004643BD" w:rsidRPr="0028023E">
        <w:rPr>
          <w:rFonts w:ascii="Cambria" w:hAnsi="Cambria"/>
          <w:color w:val="000000" w:themeColor="text1"/>
          <w:lang w:val="en-GB"/>
        </w:rPr>
        <w:t>F</w:t>
      </w:r>
      <w:r w:rsidRPr="0028023E">
        <w:rPr>
          <w:rFonts w:ascii="Cambria" w:hAnsi="Cambria"/>
          <w:color w:val="000000" w:themeColor="text1"/>
          <w:lang w:val="en-GB"/>
        </w:rPr>
        <w:t>ertigat</w:t>
      </w:r>
      <w:r w:rsidR="004643BD" w:rsidRPr="0028023E">
        <w:rPr>
          <w:rFonts w:ascii="Cambria" w:hAnsi="Cambria"/>
          <w:color w:val="000000" w:themeColor="text1"/>
          <w:lang w:val="en-GB"/>
        </w:rPr>
        <w:t>ion was</w:t>
      </w:r>
      <w:r w:rsidRPr="0028023E">
        <w:rPr>
          <w:rFonts w:ascii="Cambria" w:hAnsi="Cambria"/>
          <w:color w:val="000000" w:themeColor="text1"/>
          <w:lang w:val="en-GB"/>
        </w:rPr>
        <w:t xml:space="preserve"> </w:t>
      </w:r>
      <w:r w:rsidR="008635E5" w:rsidRPr="0028023E">
        <w:rPr>
          <w:rFonts w:ascii="Cambria" w:hAnsi="Cambria"/>
          <w:color w:val="000000" w:themeColor="text1"/>
          <w:lang w:val="en-GB"/>
        </w:rPr>
        <w:t>until</w:t>
      </w:r>
      <w:r w:rsidRPr="0028023E">
        <w:rPr>
          <w:rFonts w:ascii="Cambria" w:hAnsi="Cambria"/>
          <w:color w:val="000000" w:themeColor="text1"/>
          <w:lang w:val="en-GB"/>
        </w:rPr>
        <w:t xml:space="preserve"> 10% run off, every second time with either Calcinit or Kristalon. The fertigation pulses were equal for both fertilizers. </w:t>
      </w:r>
      <w:r w:rsidR="008635E5" w:rsidRPr="0028023E">
        <w:rPr>
          <w:rFonts w:ascii="Cambria" w:hAnsi="Cambria"/>
          <w:color w:val="000000" w:themeColor="text1"/>
          <w:lang w:val="en-GB"/>
        </w:rPr>
        <w:t>F</w:t>
      </w:r>
      <w:r w:rsidRPr="0028023E">
        <w:rPr>
          <w:rFonts w:ascii="Cambria" w:hAnsi="Cambria"/>
          <w:color w:val="000000" w:themeColor="text1"/>
          <w:lang w:val="en-GB"/>
        </w:rPr>
        <w:t>or Laqua Twin</w:t>
      </w:r>
      <w:r w:rsidR="00680914">
        <w:rPr>
          <w:rFonts w:ascii="Cambria" w:hAnsi="Cambria"/>
          <w:color w:val="000000" w:themeColor="text1"/>
          <w:lang w:val="en-GB"/>
        </w:rPr>
        <w:t xml:space="preserve"> (LT)</w:t>
      </w:r>
      <w:r w:rsidR="00735B72">
        <w:rPr>
          <w:rFonts w:ascii="Cambria" w:hAnsi="Cambria"/>
          <w:color w:val="000000" w:themeColor="text1"/>
          <w:lang w:val="en-GB"/>
        </w:rPr>
        <w:t>,</w:t>
      </w:r>
      <w:r w:rsidR="008635E5" w:rsidRPr="0028023E">
        <w:rPr>
          <w:rFonts w:ascii="Cambria" w:hAnsi="Cambria"/>
          <w:color w:val="000000" w:themeColor="text1"/>
          <w:lang w:val="en-GB"/>
        </w:rPr>
        <w:t xml:space="preserve"> analyses</w:t>
      </w:r>
      <w:r w:rsidR="003D16B7">
        <w:rPr>
          <w:rFonts w:ascii="Cambria" w:hAnsi="Cambria"/>
          <w:color w:val="000000" w:themeColor="text1"/>
          <w:lang w:val="en-GB"/>
        </w:rPr>
        <w:t xml:space="preserve"> of</w:t>
      </w:r>
      <w:r w:rsidR="008635E5" w:rsidRPr="00CD1F82">
        <w:rPr>
          <w:rFonts w:ascii="Cambria" w:hAnsi="Cambria"/>
          <w:color w:val="000000" w:themeColor="text1"/>
          <w:lang w:val="en-GB"/>
        </w:rPr>
        <w:t xml:space="preserve"> </w:t>
      </w:r>
      <w:r w:rsidRPr="00CD1F82">
        <w:rPr>
          <w:rFonts w:ascii="Cambria" w:hAnsi="Cambria"/>
          <w:color w:val="000000" w:themeColor="text1"/>
          <w:lang w:val="en-GB"/>
        </w:rPr>
        <w:t>young and fully developed leaves</w:t>
      </w:r>
      <w:r w:rsidR="00C67332">
        <w:rPr>
          <w:rFonts w:ascii="Cambria" w:hAnsi="Cambria"/>
          <w:color w:val="000000" w:themeColor="text1"/>
          <w:lang w:val="en-GB"/>
        </w:rPr>
        <w:t>,</w:t>
      </w:r>
      <w:r w:rsidRPr="00CD1F82">
        <w:rPr>
          <w:rFonts w:ascii="Cambria" w:hAnsi="Cambria"/>
          <w:color w:val="000000" w:themeColor="text1"/>
          <w:lang w:val="en-GB"/>
        </w:rPr>
        <w:t xml:space="preserve"> four plants per cultivar</w:t>
      </w:r>
      <w:r w:rsidR="00D85092" w:rsidRPr="00D85092">
        <w:rPr>
          <w:rFonts w:ascii="Cambria" w:hAnsi="Cambria"/>
          <w:color w:val="000000" w:themeColor="text1"/>
          <w:lang w:val="en-GB"/>
        </w:rPr>
        <w:t xml:space="preserve"> </w:t>
      </w:r>
      <w:r w:rsidR="00D85092">
        <w:rPr>
          <w:rFonts w:ascii="Cambria" w:hAnsi="Cambria"/>
          <w:color w:val="000000" w:themeColor="text1"/>
          <w:lang w:val="en-GB"/>
        </w:rPr>
        <w:t xml:space="preserve">were </w:t>
      </w:r>
      <w:r w:rsidR="00735B72">
        <w:rPr>
          <w:rFonts w:ascii="Cambria" w:hAnsi="Cambria"/>
          <w:color w:val="000000" w:themeColor="text1"/>
          <w:lang w:val="en-GB"/>
        </w:rPr>
        <w:t xml:space="preserve">sampled </w:t>
      </w:r>
      <w:r w:rsidR="007A2D1B">
        <w:rPr>
          <w:rFonts w:ascii="Cambria" w:hAnsi="Cambria"/>
          <w:color w:val="000000" w:themeColor="text1"/>
          <w:lang w:val="en-GB"/>
        </w:rPr>
        <w:t xml:space="preserve">at </w:t>
      </w:r>
      <w:r w:rsidR="00D85092">
        <w:rPr>
          <w:rFonts w:ascii="Cambria" w:hAnsi="Cambria"/>
          <w:color w:val="000000" w:themeColor="text1"/>
          <w:lang w:val="en-GB"/>
        </w:rPr>
        <w:t xml:space="preserve">each time </w:t>
      </w:r>
      <w:r w:rsidRPr="00CD1F82">
        <w:rPr>
          <w:rFonts w:ascii="Cambria" w:hAnsi="Cambria"/>
          <w:color w:val="000000" w:themeColor="text1"/>
          <w:lang w:val="en-GB"/>
        </w:rPr>
        <w:t xml:space="preserve">within plot and replication. For </w:t>
      </w:r>
      <w:r w:rsidR="00A7340E" w:rsidRPr="00CD1F82">
        <w:rPr>
          <w:rFonts w:ascii="Cambria" w:hAnsi="Cambria"/>
          <w:color w:val="000000" w:themeColor="text1"/>
          <w:lang w:val="en-GB"/>
        </w:rPr>
        <w:t>lab</w:t>
      </w:r>
      <w:r w:rsidRPr="00CD1F82">
        <w:rPr>
          <w:rFonts w:ascii="Cambria" w:hAnsi="Cambria"/>
          <w:color w:val="000000" w:themeColor="text1"/>
          <w:lang w:val="en-GB"/>
        </w:rPr>
        <w:t xml:space="preserve"> </w:t>
      </w:r>
      <w:r w:rsidR="008635E5" w:rsidRPr="00CD1F82">
        <w:rPr>
          <w:rFonts w:ascii="Cambria" w:hAnsi="Cambria"/>
          <w:color w:val="000000" w:themeColor="text1"/>
          <w:lang w:val="en-GB"/>
        </w:rPr>
        <w:t>analyses</w:t>
      </w:r>
      <w:r w:rsidR="00A7340E" w:rsidRPr="00CD1F82">
        <w:rPr>
          <w:rFonts w:ascii="Cambria" w:hAnsi="Cambria"/>
          <w:color w:val="000000" w:themeColor="text1"/>
          <w:lang w:val="en-GB"/>
        </w:rPr>
        <w:t xml:space="preserve"> (N% of DM)</w:t>
      </w:r>
      <w:r w:rsidR="008635E5" w:rsidRPr="0016067A">
        <w:rPr>
          <w:rFonts w:ascii="Cambria" w:hAnsi="Cambria"/>
          <w:color w:val="000000" w:themeColor="text1"/>
          <w:lang w:val="en-GB"/>
        </w:rPr>
        <w:t>,</w:t>
      </w:r>
      <w:r w:rsidR="00A7340E" w:rsidRPr="00AC4F91">
        <w:rPr>
          <w:rFonts w:ascii="Cambria" w:hAnsi="Cambria"/>
          <w:color w:val="000000" w:themeColor="text1"/>
          <w:lang w:val="en-GB"/>
        </w:rPr>
        <w:t xml:space="preserve"> </w:t>
      </w:r>
      <w:r w:rsidRPr="0028023E">
        <w:rPr>
          <w:rFonts w:ascii="Cambria" w:hAnsi="Cambria"/>
          <w:color w:val="000000" w:themeColor="text1"/>
          <w:lang w:val="en-GB"/>
        </w:rPr>
        <w:t xml:space="preserve">approximately 20 young and fully developed leaves from ten plants per cultivar </w:t>
      </w:r>
      <w:r w:rsidR="00CD1F82">
        <w:rPr>
          <w:rFonts w:ascii="Cambria" w:hAnsi="Cambria"/>
          <w:color w:val="000000" w:themeColor="text1"/>
          <w:lang w:val="en-GB"/>
        </w:rPr>
        <w:t xml:space="preserve">were </w:t>
      </w:r>
      <w:r w:rsidRPr="00CD1F82">
        <w:rPr>
          <w:rFonts w:ascii="Cambria" w:hAnsi="Cambria"/>
          <w:color w:val="000000" w:themeColor="text1"/>
          <w:lang w:val="en-GB"/>
        </w:rPr>
        <w:t>sampled within plot and replication.</w:t>
      </w:r>
      <w:r w:rsidR="00A7340E" w:rsidRPr="00CD1F82">
        <w:rPr>
          <w:rFonts w:ascii="Cambria" w:hAnsi="Cambria"/>
          <w:color w:val="000000" w:themeColor="text1"/>
          <w:lang w:val="en-GB"/>
        </w:rPr>
        <w:t xml:space="preserve"> The Yara nitrate </w:t>
      </w:r>
      <w:r w:rsidR="00A7340E" w:rsidRPr="00CD1F82">
        <w:rPr>
          <w:rFonts w:ascii="Cambria" w:hAnsi="Cambria"/>
          <w:color w:val="000000" w:themeColor="text1"/>
          <w:lang w:val="en-GB"/>
        </w:rPr>
        <w:lastRenderedPageBreak/>
        <w:t>analyses were undertaken using a cold water extraction method, determining NO</w:t>
      </w:r>
      <w:r w:rsidR="00A7340E" w:rsidRPr="0016067A">
        <w:rPr>
          <w:rFonts w:ascii="Cambria" w:hAnsi="Cambria"/>
          <w:color w:val="000000" w:themeColor="text1"/>
          <w:vertAlign w:val="subscript"/>
          <w:lang w:val="en-GB"/>
        </w:rPr>
        <w:t>3</w:t>
      </w:r>
      <w:r w:rsidR="00A7340E" w:rsidRPr="00AC4F91">
        <w:rPr>
          <w:rFonts w:ascii="Cambria" w:hAnsi="Cambria"/>
          <w:color w:val="000000" w:themeColor="text1"/>
          <w:vertAlign w:val="superscript"/>
          <w:lang w:val="en-GB"/>
        </w:rPr>
        <w:t>-</w:t>
      </w:r>
      <w:r w:rsidR="00A7340E" w:rsidRPr="00352F25">
        <w:rPr>
          <w:rFonts w:ascii="Cambria" w:hAnsi="Cambria"/>
          <w:color w:val="000000" w:themeColor="text1"/>
          <w:lang w:val="en-GB"/>
        </w:rPr>
        <w:t xml:space="preserve"> in the filtered sample by photometr</w:t>
      </w:r>
      <w:r w:rsidR="009D1458" w:rsidRPr="0028023E">
        <w:rPr>
          <w:rFonts w:ascii="Cambria" w:hAnsi="Cambria"/>
          <w:color w:val="000000" w:themeColor="text1"/>
          <w:lang w:val="en-GB"/>
        </w:rPr>
        <w:t>y</w:t>
      </w:r>
      <w:r w:rsidR="00A7340E" w:rsidRPr="0028023E">
        <w:rPr>
          <w:rFonts w:ascii="Cambria" w:hAnsi="Cambria"/>
          <w:color w:val="000000" w:themeColor="text1"/>
          <w:lang w:val="en-GB"/>
        </w:rPr>
        <w:t xml:space="preserve"> (Pm, Yara analytical services, UK).</w:t>
      </w:r>
      <w:r w:rsidRPr="0028023E">
        <w:rPr>
          <w:rFonts w:ascii="Cambria" w:hAnsi="Cambria"/>
          <w:color w:val="000000" w:themeColor="text1"/>
          <w:lang w:val="en-GB"/>
        </w:rPr>
        <w:t xml:space="preserve"> </w:t>
      </w:r>
      <w:r w:rsidR="00AA6CD5" w:rsidRPr="0028023E">
        <w:rPr>
          <w:rFonts w:ascii="Cambria" w:hAnsi="Cambria"/>
          <w:color w:val="000000" w:themeColor="text1"/>
          <w:lang w:val="en-GB"/>
        </w:rPr>
        <w:t xml:space="preserve">Chlorophyll content was </w:t>
      </w:r>
      <w:r w:rsidR="00215E29">
        <w:rPr>
          <w:rFonts w:ascii="Cambria" w:hAnsi="Cambria"/>
          <w:color w:val="000000" w:themeColor="text1"/>
          <w:lang w:val="en-GB"/>
        </w:rPr>
        <w:t>examined</w:t>
      </w:r>
      <w:r w:rsidR="00AA6CD5" w:rsidRPr="0028023E">
        <w:rPr>
          <w:rFonts w:ascii="Cambria" w:hAnsi="Cambria"/>
          <w:color w:val="000000" w:themeColor="text1"/>
          <w:lang w:val="en-GB"/>
        </w:rPr>
        <w:t xml:space="preserve"> using Dualex Scientific (CleanGrow, UK). </w:t>
      </w:r>
      <w:r w:rsidRPr="0028023E">
        <w:rPr>
          <w:rFonts w:ascii="Cambria" w:hAnsi="Cambria"/>
          <w:color w:val="000000" w:themeColor="text1"/>
          <w:lang w:val="en-GB"/>
        </w:rPr>
        <w:t>Registrations of growth parameters were on three extra plants per cultivar and fertilization treatment, in all replications. The registrations wer</w:t>
      </w:r>
      <w:r w:rsidR="009943C8">
        <w:rPr>
          <w:rFonts w:ascii="Cambria" w:hAnsi="Cambria"/>
          <w:color w:val="000000" w:themeColor="text1"/>
          <w:lang w:val="en-GB"/>
        </w:rPr>
        <w:t>e</w:t>
      </w:r>
      <w:r w:rsidR="00F24A06">
        <w:rPr>
          <w:rFonts w:ascii="Cambria" w:hAnsi="Cambria"/>
          <w:color w:val="000000" w:themeColor="text1"/>
          <w:lang w:val="en-GB"/>
        </w:rPr>
        <w:t xml:space="preserve"> number </w:t>
      </w:r>
      <w:r w:rsidR="001A019A">
        <w:rPr>
          <w:rFonts w:ascii="Cambria" w:hAnsi="Cambria"/>
          <w:color w:val="000000" w:themeColor="text1"/>
          <w:lang w:val="en-GB"/>
        </w:rPr>
        <w:t xml:space="preserve">of </w:t>
      </w:r>
      <w:r w:rsidR="00F24A06">
        <w:rPr>
          <w:rFonts w:ascii="Cambria" w:hAnsi="Cambria"/>
          <w:color w:val="000000" w:themeColor="text1"/>
          <w:lang w:val="en-GB"/>
        </w:rPr>
        <w:t>runners</w:t>
      </w:r>
      <w:r w:rsidR="001A019A">
        <w:rPr>
          <w:rFonts w:ascii="Cambria" w:hAnsi="Cambria"/>
          <w:color w:val="000000" w:themeColor="text1"/>
          <w:lang w:val="en-GB"/>
        </w:rPr>
        <w:t xml:space="preserve"> and leaves</w:t>
      </w:r>
      <w:r w:rsidR="00F24A06">
        <w:rPr>
          <w:rFonts w:ascii="Cambria" w:hAnsi="Cambria"/>
          <w:color w:val="000000" w:themeColor="text1"/>
          <w:lang w:val="en-GB"/>
        </w:rPr>
        <w:t>, and length of petiols</w:t>
      </w:r>
      <w:r w:rsidR="00AA07BD">
        <w:rPr>
          <w:rFonts w:ascii="Cambria" w:hAnsi="Cambria"/>
          <w:color w:val="000000" w:themeColor="text1"/>
          <w:lang w:val="en-GB"/>
        </w:rPr>
        <w:t>.</w:t>
      </w:r>
      <w:r w:rsidR="001A019A">
        <w:rPr>
          <w:rFonts w:ascii="Cambria" w:hAnsi="Cambria"/>
          <w:color w:val="000000" w:themeColor="text1"/>
          <w:lang w:val="en-GB"/>
        </w:rPr>
        <w:t xml:space="preserve"> </w:t>
      </w:r>
      <w:r w:rsidRPr="00CD1F82">
        <w:rPr>
          <w:rFonts w:ascii="Cambria" w:hAnsi="Cambria"/>
          <w:color w:val="000000" w:themeColor="text1"/>
          <w:lang w:val="en-GB"/>
        </w:rPr>
        <w:t>First registration was 11 June and there</w:t>
      </w:r>
      <w:r w:rsidRPr="0016067A">
        <w:rPr>
          <w:rFonts w:ascii="Cambria" w:hAnsi="Cambria"/>
          <w:color w:val="000000" w:themeColor="text1"/>
          <w:lang w:val="en-GB"/>
        </w:rPr>
        <w:t xml:space="preserve">after every 14 days terminating </w:t>
      </w:r>
      <w:r w:rsidR="004643BD" w:rsidRPr="00AC4F91">
        <w:rPr>
          <w:rFonts w:ascii="Cambria" w:hAnsi="Cambria"/>
          <w:color w:val="000000" w:themeColor="text1"/>
          <w:lang w:val="en-GB"/>
        </w:rPr>
        <w:t xml:space="preserve">on </w:t>
      </w:r>
      <w:r w:rsidR="001A019A">
        <w:rPr>
          <w:rFonts w:ascii="Cambria" w:hAnsi="Cambria"/>
          <w:color w:val="000000" w:themeColor="text1"/>
          <w:lang w:val="en-GB"/>
        </w:rPr>
        <w:t>2</w:t>
      </w:r>
      <w:r w:rsidRPr="00352F25">
        <w:rPr>
          <w:rFonts w:ascii="Cambria" w:hAnsi="Cambria"/>
          <w:color w:val="000000" w:themeColor="text1"/>
          <w:lang w:val="en-GB"/>
        </w:rPr>
        <w:t xml:space="preserve"> October. </w:t>
      </w:r>
      <w:r w:rsidR="00AA07BD">
        <w:rPr>
          <w:rFonts w:ascii="Cambria" w:hAnsi="Cambria"/>
          <w:color w:val="000000" w:themeColor="text1"/>
          <w:lang w:val="en-GB"/>
        </w:rPr>
        <w:t xml:space="preserve">At termination, crowns were dissected to record the floral development stage of each treatment. </w:t>
      </w:r>
      <w:r w:rsidR="001A019A">
        <w:rPr>
          <w:rFonts w:ascii="Cambria" w:hAnsi="Cambria"/>
          <w:color w:val="000000" w:themeColor="text1"/>
          <w:lang w:val="en-GB"/>
        </w:rPr>
        <w:t>The year after</w:t>
      </w:r>
      <w:r w:rsidR="00AA07BD">
        <w:rPr>
          <w:rFonts w:ascii="Cambria" w:hAnsi="Cambria"/>
          <w:color w:val="000000" w:themeColor="text1"/>
          <w:lang w:val="en-GB"/>
        </w:rPr>
        <w:t>,</w:t>
      </w:r>
      <w:r w:rsidR="003B3FDD">
        <w:rPr>
          <w:rFonts w:ascii="Cambria" w:hAnsi="Cambria"/>
          <w:color w:val="000000" w:themeColor="text1"/>
          <w:lang w:val="en-GB"/>
        </w:rPr>
        <w:t xml:space="preserve"> </w:t>
      </w:r>
      <w:r w:rsidR="00AA07BD">
        <w:rPr>
          <w:rFonts w:ascii="Cambria" w:hAnsi="Cambria"/>
          <w:color w:val="000000" w:themeColor="text1"/>
          <w:lang w:val="en-GB"/>
        </w:rPr>
        <w:t>number of days to anthesis and first harvest were recorded by monitoring of the plants three time</w:t>
      </w:r>
      <w:r w:rsidR="0061310A">
        <w:rPr>
          <w:rFonts w:ascii="Cambria" w:hAnsi="Cambria"/>
          <w:color w:val="000000" w:themeColor="text1"/>
          <w:lang w:val="en-GB"/>
        </w:rPr>
        <w:t>s</w:t>
      </w:r>
      <w:r w:rsidR="00AA07BD">
        <w:rPr>
          <w:rFonts w:ascii="Cambria" w:hAnsi="Cambria"/>
          <w:color w:val="000000" w:themeColor="text1"/>
          <w:lang w:val="en-GB"/>
        </w:rPr>
        <w:t xml:space="preserve"> a week, while </w:t>
      </w:r>
      <w:r w:rsidR="001A019A">
        <w:rPr>
          <w:rFonts w:ascii="Cambria" w:hAnsi="Cambria"/>
          <w:color w:val="000000" w:themeColor="text1"/>
          <w:lang w:val="en-GB"/>
        </w:rPr>
        <w:t xml:space="preserve">number of crowns </w:t>
      </w:r>
      <w:r w:rsidR="00AA07BD">
        <w:rPr>
          <w:rFonts w:ascii="Cambria" w:hAnsi="Cambria"/>
          <w:color w:val="000000" w:themeColor="text1"/>
          <w:lang w:val="en-GB"/>
        </w:rPr>
        <w:t xml:space="preserve">and flower parameters per plant </w:t>
      </w:r>
      <w:r w:rsidR="001A019A">
        <w:rPr>
          <w:rFonts w:ascii="Cambria" w:hAnsi="Cambria"/>
          <w:color w:val="000000" w:themeColor="text1"/>
          <w:lang w:val="en-GB"/>
        </w:rPr>
        <w:t xml:space="preserve">were registered </w:t>
      </w:r>
      <w:r w:rsidR="00AA07BD">
        <w:rPr>
          <w:rFonts w:ascii="Cambria" w:hAnsi="Cambria"/>
          <w:color w:val="000000" w:themeColor="text1"/>
          <w:lang w:val="en-GB"/>
        </w:rPr>
        <w:t xml:space="preserve">on </w:t>
      </w:r>
      <w:r w:rsidR="001A019A">
        <w:rPr>
          <w:rFonts w:ascii="Cambria" w:hAnsi="Cambria"/>
          <w:color w:val="000000" w:themeColor="text1"/>
          <w:lang w:val="en-GB"/>
        </w:rPr>
        <w:t xml:space="preserve">10 June, </w:t>
      </w:r>
      <w:r w:rsidR="00AA07BD">
        <w:rPr>
          <w:rFonts w:ascii="Cambria" w:hAnsi="Cambria"/>
          <w:color w:val="000000" w:themeColor="text1"/>
          <w:lang w:val="en-GB"/>
        </w:rPr>
        <w:t xml:space="preserve">and </w:t>
      </w:r>
      <w:r w:rsidR="001A019A">
        <w:rPr>
          <w:rFonts w:ascii="Cambria" w:hAnsi="Cambria"/>
          <w:color w:val="000000" w:themeColor="text1"/>
          <w:lang w:val="en-GB"/>
        </w:rPr>
        <w:t>22 July</w:t>
      </w:r>
      <w:r w:rsidR="00AA07BD">
        <w:rPr>
          <w:rFonts w:ascii="Cambria" w:hAnsi="Cambria"/>
          <w:color w:val="000000" w:themeColor="text1"/>
          <w:lang w:val="en-GB"/>
        </w:rPr>
        <w:t>, respectively.</w:t>
      </w:r>
      <w:r w:rsidR="00317C9E">
        <w:rPr>
          <w:rFonts w:ascii="Cambria" w:hAnsi="Cambria"/>
          <w:color w:val="000000" w:themeColor="text1"/>
          <w:lang w:val="en-GB"/>
        </w:rPr>
        <w:t xml:space="preserve"> Fruit yield was not registered because of uneven fruit size between plant caused by freezing injury the winter 2013/2014.</w:t>
      </w:r>
      <w:r w:rsidR="001A019A">
        <w:rPr>
          <w:rFonts w:ascii="Cambria" w:hAnsi="Cambria"/>
          <w:color w:val="000000" w:themeColor="text1"/>
          <w:lang w:val="en-GB"/>
        </w:rPr>
        <w:t xml:space="preserve"> </w:t>
      </w:r>
      <w:r w:rsidRPr="00352F25">
        <w:rPr>
          <w:rFonts w:ascii="Cambria" w:hAnsi="Cambria"/>
          <w:color w:val="000000" w:themeColor="text1"/>
          <w:lang w:val="en-GB"/>
        </w:rPr>
        <w:t>For data analy</w:t>
      </w:r>
      <w:r w:rsidR="004643BD" w:rsidRPr="00352F25">
        <w:rPr>
          <w:rFonts w:ascii="Cambria" w:hAnsi="Cambria"/>
          <w:color w:val="000000" w:themeColor="text1"/>
          <w:lang w:val="en-GB"/>
        </w:rPr>
        <w:t>s</w:t>
      </w:r>
      <w:r w:rsidRPr="0028023E">
        <w:rPr>
          <w:rFonts w:ascii="Cambria" w:hAnsi="Cambria"/>
          <w:color w:val="000000" w:themeColor="text1"/>
          <w:lang w:val="en-GB"/>
        </w:rPr>
        <w:t>es and presentation</w:t>
      </w:r>
      <w:r w:rsidR="009D1458" w:rsidRPr="0028023E">
        <w:rPr>
          <w:rFonts w:ascii="Cambria" w:hAnsi="Cambria"/>
          <w:color w:val="000000" w:themeColor="text1"/>
          <w:lang w:val="en-GB"/>
        </w:rPr>
        <w:t>,</w:t>
      </w:r>
      <w:r w:rsidRPr="0028023E">
        <w:rPr>
          <w:rFonts w:ascii="Cambria" w:hAnsi="Cambria"/>
          <w:color w:val="000000" w:themeColor="text1"/>
          <w:lang w:val="en-GB"/>
        </w:rPr>
        <w:t xml:space="preserve"> we used the procedures GLM, Corr, tabulate and Graph (SAS Institute INC., 1998). </w:t>
      </w:r>
    </w:p>
    <w:p w14:paraId="14F832E7" w14:textId="77777777" w:rsidR="008D4DB7" w:rsidRPr="0028023E" w:rsidRDefault="008D4DB7" w:rsidP="005A0CB8">
      <w:pPr>
        <w:spacing w:line="240" w:lineRule="exact"/>
        <w:jc w:val="both"/>
        <w:rPr>
          <w:rFonts w:ascii="Cambria" w:hAnsi="Cambria"/>
          <w:color w:val="000000" w:themeColor="text1"/>
          <w:lang w:val="en-GB"/>
        </w:rPr>
      </w:pPr>
    </w:p>
    <w:p w14:paraId="10C57CE5" w14:textId="77777777" w:rsidR="008D4DB7" w:rsidRPr="0028023E" w:rsidRDefault="00CB7003" w:rsidP="005A0CB8">
      <w:pPr>
        <w:spacing w:line="240" w:lineRule="exact"/>
        <w:jc w:val="both"/>
        <w:rPr>
          <w:rFonts w:ascii="Cambria" w:hAnsi="Cambria"/>
          <w:b/>
          <w:color w:val="000000" w:themeColor="text1"/>
          <w:lang w:val="en-GB"/>
        </w:rPr>
      </w:pPr>
      <w:r w:rsidRPr="0028023E">
        <w:rPr>
          <w:rFonts w:ascii="Cambria" w:hAnsi="Cambria"/>
          <w:b/>
          <w:color w:val="000000" w:themeColor="text1"/>
          <w:lang w:val="en-GB"/>
        </w:rPr>
        <w:t>R</w:t>
      </w:r>
      <w:r w:rsidR="00150989" w:rsidRPr="0028023E">
        <w:rPr>
          <w:rFonts w:ascii="Cambria" w:hAnsi="Cambria"/>
          <w:b/>
          <w:color w:val="000000" w:themeColor="text1"/>
          <w:lang w:val="en-GB"/>
        </w:rPr>
        <w:t>ESULTS AND DISCUSSION</w:t>
      </w:r>
    </w:p>
    <w:p w14:paraId="035520C8" w14:textId="77777777" w:rsidR="008D4DB7" w:rsidRPr="0028023E" w:rsidRDefault="00CB7003" w:rsidP="002A0F75">
      <w:pPr>
        <w:spacing w:line="240" w:lineRule="exact"/>
        <w:jc w:val="both"/>
        <w:rPr>
          <w:rFonts w:ascii="Cambria" w:hAnsi="Cambria"/>
          <w:b/>
          <w:color w:val="000000" w:themeColor="text1"/>
          <w:lang w:val="en-GB"/>
        </w:rPr>
      </w:pPr>
      <w:r w:rsidRPr="0028023E">
        <w:rPr>
          <w:rFonts w:ascii="Cambria" w:hAnsi="Cambria"/>
          <w:b/>
          <w:color w:val="000000" w:themeColor="text1"/>
          <w:lang w:val="en-GB"/>
        </w:rPr>
        <w:t>Effect of EC on percentage N and K of leaf dry matter (DM)</w:t>
      </w:r>
    </w:p>
    <w:p w14:paraId="73D745FC" w14:textId="1E4B4655" w:rsidR="008D4DB7" w:rsidRDefault="00CD1F82" w:rsidP="002A0F75">
      <w:pPr>
        <w:spacing w:line="240" w:lineRule="exact"/>
        <w:ind w:firstLine="567"/>
        <w:jc w:val="both"/>
        <w:rPr>
          <w:rFonts w:ascii="Cambria" w:hAnsi="Cambria"/>
          <w:color w:val="000000" w:themeColor="text1"/>
          <w:lang w:val="en-GB"/>
        </w:rPr>
      </w:pPr>
      <w:r>
        <w:rPr>
          <w:rFonts w:ascii="Cambria" w:hAnsi="Cambria"/>
          <w:color w:val="000000" w:themeColor="text1"/>
          <w:lang w:val="en-GB"/>
        </w:rPr>
        <w:t>At start of fertilization treatments</w:t>
      </w:r>
      <w:r w:rsidR="00CB7003" w:rsidRPr="00CD1F82">
        <w:rPr>
          <w:rFonts w:ascii="Cambria" w:hAnsi="Cambria"/>
          <w:color w:val="000000" w:themeColor="text1"/>
          <w:lang w:val="en-GB"/>
        </w:rPr>
        <w:t xml:space="preserve"> 10 June</w:t>
      </w:r>
      <w:r w:rsidR="00352F25">
        <w:rPr>
          <w:rFonts w:ascii="Cambria" w:hAnsi="Cambria"/>
          <w:color w:val="000000" w:themeColor="text1"/>
          <w:lang w:val="en-GB"/>
        </w:rPr>
        <w:t>,</w:t>
      </w:r>
      <w:r w:rsidR="00CB7003" w:rsidRPr="00CD1F82">
        <w:rPr>
          <w:rFonts w:ascii="Cambria" w:hAnsi="Cambria"/>
          <w:color w:val="000000" w:themeColor="text1"/>
          <w:lang w:val="en-GB"/>
        </w:rPr>
        <w:t xml:space="preserve"> N% in leaves of ‘Korona’ and ‘Sonata’ was higher than the Norwegian recommended value </w:t>
      </w:r>
      <w:r w:rsidR="00F40B0D">
        <w:rPr>
          <w:rFonts w:ascii="Cambria" w:hAnsi="Cambria"/>
          <w:color w:val="000000" w:themeColor="text1"/>
          <w:lang w:val="en-GB"/>
        </w:rPr>
        <w:t>for</w:t>
      </w:r>
      <w:r w:rsidR="00D00CA3">
        <w:rPr>
          <w:rFonts w:ascii="Cambria" w:hAnsi="Cambria"/>
          <w:color w:val="000000" w:themeColor="text1"/>
          <w:lang w:val="en-GB"/>
        </w:rPr>
        <w:t xml:space="preserve"> </w:t>
      </w:r>
      <w:r w:rsidR="00B136BA">
        <w:rPr>
          <w:rFonts w:ascii="Cambria" w:hAnsi="Cambria"/>
          <w:color w:val="000000" w:themeColor="text1"/>
          <w:lang w:val="en-GB"/>
        </w:rPr>
        <w:t xml:space="preserve">‘Korona’ in </w:t>
      </w:r>
      <w:r w:rsidR="008D7C8F" w:rsidRPr="00CD1F82">
        <w:rPr>
          <w:rFonts w:ascii="Cambria" w:hAnsi="Cambria"/>
          <w:color w:val="000000" w:themeColor="text1"/>
          <w:lang w:val="en-GB"/>
        </w:rPr>
        <w:t xml:space="preserve">August </w:t>
      </w:r>
      <w:r w:rsidR="00D00CA3">
        <w:rPr>
          <w:rFonts w:ascii="Cambria" w:hAnsi="Cambria"/>
          <w:color w:val="000000" w:themeColor="text1"/>
          <w:lang w:val="en-GB"/>
        </w:rPr>
        <w:t>(</w:t>
      </w:r>
      <w:r w:rsidR="00CB7003" w:rsidRPr="00CD1F82">
        <w:rPr>
          <w:rFonts w:ascii="Cambria" w:hAnsi="Cambria"/>
          <w:color w:val="000000" w:themeColor="text1"/>
          <w:lang w:val="en-GB"/>
        </w:rPr>
        <w:t>2.0-2.2%</w:t>
      </w:r>
      <w:r w:rsidR="00D00CA3">
        <w:rPr>
          <w:rFonts w:ascii="Cambria" w:hAnsi="Cambria"/>
          <w:color w:val="000000" w:themeColor="text1"/>
          <w:lang w:val="en-GB"/>
        </w:rPr>
        <w:t>)</w:t>
      </w:r>
      <w:r w:rsidR="00CB7003" w:rsidRPr="00CD1F82">
        <w:rPr>
          <w:rFonts w:ascii="Cambria" w:hAnsi="Cambria"/>
          <w:color w:val="000000" w:themeColor="text1"/>
          <w:lang w:val="en-GB"/>
        </w:rPr>
        <w:t xml:space="preserve"> </w:t>
      </w:r>
      <w:r w:rsidR="00DA4A5C">
        <w:rPr>
          <w:rFonts w:ascii="Cambria" w:hAnsi="Cambria"/>
          <w:color w:val="000000" w:themeColor="text1"/>
          <w:lang w:val="en-GB"/>
        </w:rPr>
        <w:t>of</w:t>
      </w:r>
      <w:r w:rsidR="00132C89" w:rsidRPr="00CD1F82">
        <w:rPr>
          <w:rFonts w:ascii="Cambria" w:hAnsi="Cambria"/>
          <w:color w:val="000000" w:themeColor="text1"/>
          <w:lang w:val="en-GB"/>
        </w:rPr>
        <w:t xml:space="preserve"> the harvest year </w:t>
      </w:r>
      <w:r w:rsidR="00CB7003" w:rsidRPr="00CD1F82">
        <w:rPr>
          <w:rFonts w:ascii="Cambria" w:hAnsi="Cambria"/>
          <w:color w:val="000000" w:themeColor="text1"/>
          <w:lang w:val="en-GB"/>
        </w:rPr>
        <w:t>(</w:t>
      </w:r>
      <w:r w:rsidR="008D7C8F" w:rsidRPr="00CD1F82">
        <w:rPr>
          <w:rFonts w:ascii="Cambria" w:hAnsi="Cambria"/>
          <w:color w:val="000000" w:themeColor="text1"/>
          <w:lang w:val="en-GB"/>
        </w:rPr>
        <w:t>Yara Norway, 2015</w:t>
      </w:r>
      <w:r w:rsidR="00D00CA3">
        <w:rPr>
          <w:rFonts w:ascii="Cambria" w:hAnsi="Cambria"/>
          <w:color w:val="000000" w:themeColor="text1"/>
          <w:lang w:val="en-GB"/>
        </w:rPr>
        <w:t>)</w:t>
      </w:r>
      <w:r w:rsidR="008D7C8F" w:rsidRPr="00CD1F82">
        <w:rPr>
          <w:rFonts w:ascii="Cambria" w:hAnsi="Cambria"/>
          <w:color w:val="000000" w:themeColor="text1"/>
          <w:lang w:val="en-GB"/>
        </w:rPr>
        <w:t xml:space="preserve">, </w:t>
      </w:r>
      <w:r w:rsidR="00CB7003" w:rsidRPr="00CD1F82">
        <w:rPr>
          <w:rFonts w:ascii="Cambria" w:hAnsi="Cambria"/>
          <w:color w:val="000000" w:themeColor="text1"/>
          <w:lang w:val="en-GB"/>
        </w:rPr>
        <w:t xml:space="preserve">which is more narrow than a general recommended international value of 1.9-2.8% (Haifa, 2014). First of July, N% was below optimum at lowest EC level, but above optimum at </w:t>
      </w:r>
      <w:r w:rsidR="00253787" w:rsidRPr="00CD1F82">
        <w:rPr>
          <w:rFonts w:ascii="Cambria" w:hAnsi="Cambria"/>
          <w:color w:val="000000" w:themeColor="text1"/>
          <w:lang w:val="en-GB"/>
        </w:rPr>
        <w:t xml:space="preserve">the </w:t>
      </w:r>
      <w:r w:rsidR="00CB7003" w:rsidRPr="00CD1F82">
        <w:rPr>
          <w:rFonts w:ascii="Cambria" w:hAnsi="Cambria"/>
          <w:color w:val="000000" w:themeColor="text1"/>
          <w:lang w:val="en-GB"/>
        </w:rPr>
        <w:t>highest level (Fig. 1). The differences between EC levels were larger in ‘Korona’ than in ‘Sonata</w:t>
      </w:r>
      <w:r w:rsidR="0061310A">
        <w:rPr>
          <w:rFonts w:ascii="Cambria" w:hAnsi="Cambria"/>
          <w:color w:val="000000" w:themeColor="text1"/>
          <w:lang w:val="en-GB"/>
        </w:rPr>
        <w:t>’</w:t>
      </w:r>
      <w:r w:rsidR="00CB7003" w:rsidRPr="00CD1F82">
        <w:rPr>
          <w:rFonts w:ascii="Cambria" w:hAnsi="Cambria"/>
          <w:color w:val="000000" w:themeColor="text1"/>
          <w:lang w:val="en-GB"/>
        </w:rPr>
        <w:t xml:space="preserve">. ‘Korona’ had generally low values 22 July, 12 August and in late September. ‘Sonata’ did not have this drop </w:t>
      </w:r>
      <w:r w:rsidR="00253787" w:rsidRPr="00D00CA3">
        <w:rPr>
          <w:rFonts w:ascii="Cambria" w:hAnsi="Cambria"/>
          <w:color w:val="000000" w:themeColor="text1"/>
          <w:lang w:val="en-GB"/>
        </w:rPr>
        <w:t>during</w:t>
      </w:r>
      <w:r w:rsidR="00CB7003" w:rsidRPr="00D00CA3">
        <w:rPr>
          <w:rFonts w:ascii="Cambria" w:hAnsi="Cambria"/>
          <w:color w:val="000000" w:themeColor="text1"/>
          <w:lang w:val="en-GB"/>
        </w:rPr>
        <w:t xml:space="preserve"> summer, but behaved similar</w:t>
      </w:r>
      <w:r w:rsidR="00382CF2" w:rsidRPr="00D00CA3">
        <w:rPr>
          <w:rFonts w:ascii="Cambria" w:hAnsi="Cambria"/>
          <w:color w:val="000000" w:themeColor="text1"/>
          <w:lang w:val="en-GB"/>
        </w:rPr>
        <w:t xml:space="preserve"> with a drop </w:t>
      </w:r>
      <w:r w:rsidR="00D00CA3">
        <w:rPr>
          <w:rFonts w:ascii="Cambria" w:hAnsi="Cambria"/>
          <w:color w:val="000000" w:themeColor="text1"/>
          <w:lang w:val="en-GB"/>
        </w:rPr>
        <w:t xml:space="preserve">on </w:t>
      </w:r>
      <w:r w:rsidR="00CB7003" w:rsidRPr="00D00CA3">
        <w:rPr>
          <w:rFonts w:ascii="Cambria" w:hAnsi="Cambria"/>
          <w:color w:val="000000" w:themeColor="text1"/>
          <w:lang w:val="en-GB"/>
        </w:rPr>
        <w:t>23 September. The values were lower than recommended for growing strawberry in Norway when EC of the nutrient solution was 0.5. For ‘Korona’ also EC</w:t>
      </w:r>
      <w:r w:rsidR="00D00CA3">
        <w:rPr>
          <w:rFonts w:ascii="Cambria" w:hAnsi="Cambria"/>
          <w:color w:val="000000" w:themeColor="text1"/>
          <w:lang w:val="en-GB"/>
        </w:rPr>
        <w:t xml:space="preserve"> </w:t>
      </w:r>
      <w:r w:rsidR="00CB7003" w:rsidRPr="00D00CA3">
        <w:rPr>
          <w:rFonts w:ascii="Cambria" w:hAnsi="Cambria"/>
          <w:color w:val="000000" w:themeColor="text1"/>
          <w:lang w:val="en-GB"/>
        </w:rPr>
        <w:t xml:space="preserve">1.0 </w:t>
      </w:r>
      <w:r w:rsidR="0061310A">
        <w:rPr>
          <w:rFonts w:ascii="Cambria" w:hAnsi="Cambria"/>
          <w:color w:val="000000" w:themeColor="text1"/>
          <w:lang w:val="en-GB"/>
        </w:rPr>
        <w:t>was</w:t>
      </w:r>
      <w:r w:rsidR="00CB7003" w:rsidRPr="00D00CA3">
        <w:rPr>
          <w:rFonts w:ascii="Cambria" w:hAnsi="Cambria"/>
          <w:color w:val="000000" w:themeColor="text1"/>
          <w:lang w:val="en-GB"/>
        </w:rPr>
        <w:t xml:space="preserve"> on the low side, while the highest level </w:t>
      </w:r>
      <w:r w:rsidR="0061310A">
        <w:rPr>
          <w:rFonts w:ascii="Cambria" w:hAnsi="Cambria"/>
          <w:color w:val="000000" w:themeColor="text1"/>
          <w:lang w:val="en-GB"/>
        </w:rPr>
        <w:t>was</w:t>
      </w:r>
      <w:r w:rsidR="00CB7003" w:rsidRPr="00D00CA3">
        <w:rPr>
          <w:rFonts w:ascii="Cambria" w:hAnsi="Cambria"/>
          <w:color w:val="000000" w:themeColor="text1"/>
          <w:lang w:val="en-GB"/>
        </w:rPr>
        <w:t xml:space="preserve"> too high. For ‘Sonata’</w:t>
      </w:r>
      <w:r w:rsidR="0061310A">
        <w:rPr>
          <w:rFonts w:ascii="Cambria" w:hAnsi="Cambria"/>
          <w:color w:val="000000" w:themeColor="text1"/>
          <w:lang w:val="en-GB"/>
        </w:rPr>
        <w:t>,</w:t>
      </w:r>
      <w:r w:rsidR="00CB7003" w:rsidRPr="00D00CA3">
        <w:rPr>
          <w:rFonts w:ascii="Cambria" w:hAnsi="Cambria"/>
          <w:color w:val="000000" w:themeColor="text1"/>
          <w:lang w:val="en-GB"/>
        </w:rPr>
        <w:t xml:space="preserve"> even the highest </w:t>
      </w:r>
      <w:r w:rsidR="00B136BA">
        <w:rPr>
          <w:rFonts w:ascii="Cambria" w:hAnsi="Cambria"/>
          <w:color w:val="000000" w:themeColor="text1"/>
          <w:lang w:val="en-GB"/>
        </w:rPr>
        <w:t>level seemed appropriate.</w:t>
      </w:r>
    </w:p>
    <w:p w14:paraId="3F74497E" w14:textId="77777777" w:rsidR="005A0CB8" w:rsidRDefault="005A0CB8" w:rsidP="002A0F75">
      <w:pPr>
        <w:spacing w:line="240" w:lineRule="exact"/>
        <w:ind w:firstLine="567"/>
        <w:jc w:val="both"/>
        <w:rPr>
          <w:rFonts w:ascii="Cambria" w:hAnsi="Cambria"/>
          <w:color w:val="000000" w:themeColor="text1"/>
          <w:lang w:val="en-GB"/>
        </w:rPr>
      </w:pPr>
    </w:p>
    <w:p w14:paraId="6B344A93" w14:textId="77777777" w:rsidR="005A0CB8" w:rsidRDefault="005A0CB8" w:rsidP="002A0F75">
      <w:pPr>
        <w:spacing w:line="240" w:lineRule="exact"/>
        <w:ind w:firstLine="567"/>
        <w:jc w:val="both"/>
        <w:rPr>
          <w:rFonts w:ascii="Cambria" w:hAnsi="Cambria"/>
          <w:color w:val="000000" w:themeColor="text1"/>
          <w:lang w:val="en-GB"/>
        </w:rPr>
      </w:pPr>
    </w:p>
    <w:p w14:paraId="501DE782" w14:textId="77777777" w:rsidR="005A0CB8" w:rsidRDefault="005A0CB8" w:rsidP="002A0F75">
      <w:pPr>
        <w:spacing w:line="240" w:lineRule="exact"/>
        <w:ind w:firstLine="567"/>
        <w:jc w:val="both"/>
        <w:rPr>
          <w:rFonts w:ascii="Cambria" w:hAnsi="Cambria"/>
          <w:color w:val="000000" w:themeColor="text1"/>
          <w:lang w:val="en-GB"/>
        </w:rPr>
      </w:pPr>
    </w:p>
    <w:p w14:paraId="264734AE" w14:textId="77777777" w:rsidR="005A0CB8" w:rsidRDefault="005A0CB8" w:rsidP="002A0F75">
      <w:pPr>
        <w:spacing w:line="240" w:lineRule="exact"/>
        <w:ind w:firstLine="567"/>
        <w:jc w:val="both"/>
        <w:rPr>
          <w:rFonts w:ascii="Cambria" w:hAnsi="Cambria"/>
          <w:color w:val="000000" w:themeColor="text1"/>
          <w:lang w:val="en-GB"/>
        </w:rPr>
      </w:pPr>
    </w:p>
    <w:p w14:paraId="14BCB182" w14:textId="77777777" w:rsidR="005A0CB8" w:rsidRDefault="005A0CB8" w:rsidP="002A0F75">
      <w:pPr>
        <w:spacing w:line="240" w:lineRule="exact"/>
        <w:ind w:firstLine="567"/>
        <w:jc w:val="both"/>
        <w:rPr>
          <w:rFonts w:ascii="Cambria" w:hAnsi="Cambria"/>
          <w:color w:val="000000" w:themeColor="text1"/>
          <w:lang w:val="en-GB"/>
        </w:rPr>
      </w:pPr>
    </w:p>
    <w:p w14:paraId="25F287D8" w14:textId="77777777" w:rsidR="005A0CB8" w:rsidRDefault="005A0CB8" w:rsidP="002A0F75">
      <w:pPr>
        <w:spacing w:line="240" w:lineRule="exact"/>
        <w:ind w:firstLine="567"/>
        <w:jc w:val="both"/>
        <w:rPr>
          <w:rFonts w:ascii="Cambria" w:hAnsi="Cambria"/>
          <w:color w:val="000000" w:themeColor="text1"/>
          <w:lang w:val="en-GB"/>
        </w:rPr>
      </w:pPr>
    </w:p>
    <w:p w14:paraId="6452251C" w14:textId="77777777" w:rsidR="005A0CB8" w:rsidRDefault="005A0CB8" w:rsidP="002A0F75">
      <w:pPr>
        <w:spacing w:line="240" w:lineRule="exact"/>
        <w:ind w:firstLine="567"/>
        <w:jc w:val="both"/>
        <w:rPr>
          <w:rFonts w:ascii="Cambria" w:hAnsi="Cambria"/>
          <w:color w:val="000000" w:themeColor="text1"/>
          <w:lang w:val="en-GB"/>
        </w:rPr>
      </w:pPr>
    </w:p>
    <w:p w14:paraId="3E66937D" w14:textId="77777777" w:rsidR="005A0CB8" w:rsidRDefault="005A0CB8" w:rsidP="002A0F75">
      <w:pPr>
        <w:spacing w:line="240" w:lineRule="exact"/>
        <w:ind w:firstLine="567"/>
        <w:jc w:val="both"/>
        <w:rPr>
          <w:rFonts w:ascii="Cambria" w:hAnsi="Cambria"/>
          <w:color w:val="000000" w:themeColor="text1"/>
          <w:lang w:val="en-GB"/>
        </w:rPr>
      </w:pPr>
    </w:p>
    <w:p w14:paraId="003506F8" w14:textId="77777777" w:rsidR="005A0CB8" w:rsidRDefault="005A0CB8" w:rsidP="002A0F75">
      <w:pPr>
        <w:spacing w:line="240" w:lineRule="exact"/>
        <w:ind w:firstLine="567"/>
        <w:jc w:val="both"/>
        <w:rPr>
          <w:rFonts w:ascii="Cambria" w:hAnsi="Cambria"/>
          <w:color w:val="000000" w:themeColor="text1"/>
          <w:lang w:val="en-GB"/>
        </w:rPr>
      </w:pPr>
    </w:p>
    <w:p w14:paraId="1DFFD6F7" w14:textId="77777777" w:rsidR="005A0CB8" w:rsidRDefault="005A0CB8" w:rsidP="002A0F75">
      <w:pPr>
        <w:spacing w:line="240" w:lineRule="exact"/>
        <w:ind w:firstLine="567"/>
        <w:jc w:val="both"/>
        <w:rPr>
          <w:rFonts w:ascii="Cambria" w:hAnsi="Cambria"/>
          <w:color w:val="000000" w:themeColor="text1"/>
          <w:lang w:val="en-GB"/>
        </w:rPr>
      </w:pPr>
    </w:p>
    <w:p w14:paraId="7AE679B3" w14:textId="77777777" w:rsidR="005A0CB8" w:rsidRDefault="005A0CB8" w:rsidP="002A0F75">
      <w:pPr>
        <w:spacing w:line="240" w:lineRule="exact"/>
        <w:ind w:firstLine="567"/>
        <w:jc w:val="both"/>
        <w:rPr>
          <w:rFonts w:ascii="Cambria" w:hAnsi="Cambria"/>
          <w:color w:val="000000" w:themeColor="text1"/>
          <w:lang w:val="en-GB"/>
        </w:rPr>
      </w:pPr>
    </w:p>
    <w:p w14:paraId="76D7BC2A" w14:textId="77777777" w:rsidR="005A0CB8" w:rsidRDefault="005A0CB8" w:rsidP="002A0F75">
      <w:pPr>
        <w:spacing w:line="240" w:lineRule="exact"/>
        <w:ind w:firstLine="567"/>
        <w:jc w:val="both"/>
        <w:rPr>
          <w:rFonts w:ascii="Cambria" w:hAnsi="Cambria"/>
          <w:color w:val="000000" w:themeColor="text1"/>
          <w:lang w:val="en-GB"/>
        </w:rPr>
      </w:pPr>
    </w:p>
    <w:p w14:paraId="4D5A8614" w14:textId="77777777" w:rsidR="005A0CB8" w:rsidRDefault="005A0CB8" w:rsidP="002A0F75">
      <w:pPr>
        <w:spacing w:line="240" w:lineRule="exact"/>
        <w:ind w:firstLine="567"/>
        <w:jc w:val="both"/>
        <w:rPr>
          <w:rFonts w:ascii="Cambria" w:hAnsi="Cambria"/>
          <w:color w:val="000000" w:themeColor="text1"/>
          <w:lang w:val="en-GB"/>
        </w:rPr>
      </w:pPr>
    </w:p>
    <w:p w14:paraId="24D6799F" w14:textId="77777777" w:rsidR="005A0CB8" w:rsidRDefault="005A0CB8" w:rsidP="002A0F75">
      <w:pPr>
        <w:spacing w:line="240" w:lineRule="exact"/>
        <w:ind w:firstLine="567"/>
        <w:jc w:val="both"/>
        <w:rPr>
          <w:rFonts w:ascii="Cambria" w:hAnsi="Cambria"/>
          <w:color w:val="000000" w:themeColor="text1"/>
          <w:lang w:val="en-GB"/>
        </w:rPr>
      </w:pPr>
    </w:p>
    <w:p w14:paraId="53047FC2" w14:textId="77777777" w:rsidR="005A0CB8" w:rsidRDefault="005A0CB8" w:rsidP="002A0F75">
      <w:pPr>
        <w:spacing w:line="240" w:lineRule="exact"/>
        <w:ind w:firstLine="567"/>
        <w:jc w:val="both"/>
        <w:rPr>
          <w:rFonts w:ascii="Cambria" w:hAnsi="Cambria"/>
          <w:color w:val="000000" w:themeColor="text1"/>
          <w:lang w:val="en-GB"/>
        </w:rPr>
      </w:pPr>
    </w:p>
    <w:p w14:paraId="6EA61BC0" w14:textId="77777777" w:rsidR="005A0CB8" w:rsidRDefault="005A0CB8" w:rsidP="002A0F75">
      <w:pPr>
        <w:spacing w:line="240" w:lineRule="exact"/>
        <w:ind w:firstLine="567"/>
        <w:jc w:val="both"/>
        <w:rPr>
          <w:rFonts w:ascii="Cambria" w:hAnsi="Cambria"/>
          <w:color w:val="000000" w:themeColor="text1"/>
          <w:lang w:val="en-GB"/>
        </w:rPr>
      </w:pPr>
    </w:p>
    <w:p w14:paraId="758392A0" w14:textId="77777777" w:rsidR="005A0CB8" w:rsidRDefault="005A0CB8" w:rsidP="002A0F75">
      <w:pPr>
        <w:spacing w:line="240" w:lineRule="exact"/>
        <w:ind w:firstLine="567"/>
        <w:jc w:val="both"/>
        <w:rPr>
          <w:rFonts w:ascii="Cambria" w:hAnsi="Cambria"/>
          <w:color w:val="000000" w:themeColor="text1"/>
          <w:lang w:val="en-GB"/>
        </w:rPr>
      </w:pPr>
    </w:p>
    <w:p w14:paraId="539D0A52" w14:textId="77777777" w:rsidR="005A0CB8" w:rsidRDefault="005A0CB8" w:rsidP="002A0F75">
      <w:pPr>
        <w:spacing w:line="240" w:lineRule="exact"/>
        <w:ind w:firstLine="567"/>
        <w:jc w:val="both"/>
        <w:rPr>
          <w:rFonts w:ascii="Cambria" w:hAnsi="Cambria"/>
          <w:color w:val="000000" w:themeColor="text1"/>
          <w:lang w:val="en-GB"/>
        </w:rPr>
      </w:pPr>
    </w:p>
    <w:p w14:paraId="4AA1D1EA" w14:textId="77777777" w:rsidR="005A0CB8" w:rsidRDefault="005A0CB8" w:rsidP="002A0F75">
      <w:pPr>
        <w:spacing w:line="240" w:lineRule="exact"/>
        <w:ind w:firstLine="567"/>
        <w:jc w:val="both"/>
        <w:rPr>
          <w:rFonts w:ascii="Cambria" w:hAnsi="Cambria"/>
          <w:color w:val="000000" w:themeColor="text1"/>
          <w:lang w:val="en-GB"/>
        </w:rPr>
      </w:pPr>
    </w:p>
    <w:p w14:paraId="3CFEEDF4" w14:textId="77777777" w:rsidR="005A0CB8" w:rsidRDefault="005A0CB8" w:rsidP="002A0F75">
      <w:pPr>
        <w:spacing w:line="240" w:lineRule="exact"/>
        <w:ind w:firstLine="567"/>
        <w:jc w:val="both"/>
        <w:rPr>
          <w:rFonts w:ascii="Cambria" w:hAnsi="Cambria"/>
          <w:color w:val="000000" w:themeColor="text1"/>
          <w:lang w:val="en-GB"/>
        </w:rPr>
      </w:pPr>
    </w:p>
    <w:p w14:paraId="1AFB6B5B" w14:textId="77777777" w:rsidR="005A0CB8" w:rsidRDefault="005A0CB8" w:rsidP="002A0F75">
      <w:pPr>
        <w:spacing w:line="240" w:lineRule="exact"/>
        <w:ind w:firstLine="567"/>
        <w:jc w:val="both"/>
        <w:rPr>
          <w:rFonts w:ascii="Cambria" w:hAnsi="Cambria"/>
          <w:color w:val="000000" w:themeColor="text1"/>
          <w:lang w:val="en-GB"/>
        </w:rPr>
      </w:pPr>
    </w:p>
    <w:p w14:paraId="3A524100" w14:textId="77777777" w:rsidR="005A0CB8" w:rsidRDefault="005A0CB8" w:rsidP="002A0F75">
      <w:pPr>
        <w:spacing w:line="240" w:lineRule="exact"/>
        <w:ind w:firstLine="567"/>
        <w:jc w:val="both"/>
        <w:rPr>
          <w:rFonts w:ascii="Cambria" w:hAnsi="Cambria"/>
          <w:color w:val="000000" w:themeColor="text1"/>
          <w:lang w:val="en-GB"/>
        </w:rPr>
      </w:pPr>
    </w:p>
    <w:p w14:paraId="009466A9" w14:textId="77777777" w:rsidR="005A0CB8" w:rsidRDefault="005A0CB8" w:rsidP="002A0F75">
      <w:pPr>
        <w:spacing w:line="240" w:lineRule="exact"/>
        <w:ind w:firstLine="567"/>
        <w:jc w:val="both"/>
        <w:rPr>
          <w:rFonts w:ascii="Cambria" w:hAnsi="Cambria"/>
          <w:color w:val="000000" w:themeColor="text1"/>
          <w:lang w:val="en-GB"/>
        </w:rPr>
      </w:pPr>
    </w:p>
    <w:p w14:paraId="583303B6" w14:textId="77777777" w:rsidR="005A0CB8" w:rsidRDefault="005A0CB8" w:rsidP="002A0F75">
      <w:pPr>
        <w:spacing w:line="240" w:lineRule="exact"/>
        <w:ind w:firstLine="567"/>
        <w:jc w:val="both"/>
        <w:rPr>
          <w:rFonts w:ascii="Cambria" w:hAnsi="Cambria"/>
          <w:color w:val="000000" w:themeColor="text1"/>
          <w:lang w:val="en-GB"/>
        </w:rPr>
      </w:pPr>
    </w:p>
    <w:p w14:paraId="38223E4D" w14:textId="77777777" w:rsidR="005A0CB8" w:rsidRDefault="005A0CB8" w:rsidP="002A0F75">
      <w:pPr>
        <w:spacing w:line="240" w:lineRule="exact"/>
        <w:ind w:firstLine="567"/>
        <w:jc w:val="both"/>
        <w:rPr>
          <w:rFonts w:ascii="Cambria" w:hAnsi="Cambria"/>
          <w:color w:val="000000" w:themeColor="text1"/>
          <w:lang w:val="en-GB"/>
        </w:rPr>
      </w:pPr>
    </w:p>
    <w:p w14:paraId="14BCE578" w14:textId="77777777" w:rsidR="005A0CB8" w:rsidRDefault="005A0CB8" w:rsidP="002A0F75">
      <w:pPr>
        <w:spacing w:line="240" w:lineRule="exact"/>
        <w:ind w:firstLine="567"/>
        <w:jc w:val="both"/>
        <w:rPr>
          <w:rFonts w:ascii="Cambria" w:hAnsi="Cambria"/>
          <w:color w:val="000000" w:themeColor="text1"/>
          <w:lang w:val="en-GB"/>
        </w:rPr>
      </w:pPr>
    </w:p>
    <w:p w14:paraId="2DBBE9BD" w14:textId="77777777" w:rsidR="005A0CB8" w:rsidRDefault="005A0CB8" w:rsidP="002A0F75">
      <w:pPr>
        <w:spacing w:line="240" w:lineRule="exact"/>
        <w:ind w:firstLine="567"/>
        <w:jc w:val="both"/>
        <w:rPr>
          <w:rFonts w:ascii="Cambria" w:hAnsi="Cambria"/>
          <w:color w:val="000000" w:themeColor="text1"/>
          <w:lang w:val="en-GB"/>
        </w:rPr>
      </w:pPr>
    </w:p>
    <w:p w14:paraId="1D02B388" w14:textId="77777777" w:rsidR="005A0CB8" w:rsidRDefault="005A0CB8" w:rsidP="002A0F75">
      <w:pPr>
        <w:spacing w:line="240" w:lineRule="exact"/>
        <w:ind w:firstLine="567"/>
        <w:jc w:val="both"/>
        <w:rPr>
          <w:rFonts w:ascii="Cambria" w:hAnsi="Cambria"/>
          <w:color w:val="000000" w:themeColor="text1"/>
          <w:lang w:val="en-GB"/>
        </w:rPr>
      </w:pPr>
    </w:p>
    <w:p w14:paraId="23C85BA2" w14:textId="77777777" w:rsidR="005A0CB8" w:rsidRDefault="005A0CB8" w:rsidP="005A0CB8">
      <w:pPr>
        <w:spacing w:line="240" w:lineRule="exact"/>
        <w:ind w:firstLine="567"/>
        <w:jc w:val="both"/>
        <w:rPr>
          <w:rFonts w:ascii="Cambria" w:hAnsi="Cambria"/>
          <w:color w:val="000000" w:themeColor="text1"/>
          <w:lang w:val="en-GB"/>
        </w:rPr>
      </w:pPr>
    </w:p>
    <w:p w14:paraId="58702B58" w14:textId="77777777" w:rsidR="005A0CB8" w:rsidRDefault="005A0CB8" w:rsidP="005A0CB8">
      <w:pPr>
        <w:spacing w:line="240" w:lineRule="exact"/>
        <w:ind w:firstLine="567"/>
        <w:jc w:val="both"/>
        <w:rPr>
          <w:rFonts w:ascii="Cambria" w:hAnsi="Cambria"/>
          <w:color w:val="000000" w:themeColor="text1"/>
          <w:lang w:val="en-GB"/>
        </w:rPr>
      </w:pPr>
    </w:p>
    <w:p w14:paraId="623BB279" w14:textId="77777777" w:rsidR="005A0CB8" w:rsidRDefault="005A0CB8" w:rsidP="005A0CB8">
      <w:pPr>
        <w:spacing w:line="240" w:lineRule="exact"/>
        <w:ind w:firstLine="567"/>
        <w:jc w:val="both"/>
        <w:rPr>
          <w:rFonts w:ascii="Cambria" w:hAnsi="Cambria"/>
          <w:color w:val="000000" w:themeColor="text1"/>
          <w:lang w:val="en-GB"/>
        </w:rPr>
      </w:pPr>
    </w:p>
    <w:p w14:paraId="273AAE31" w14:textId="77777777" w:rsidR="005A0CB8" w:rsidRDefault="005A0CB8" w:rsidP="005A0CB8">
      <w:pPr>
        <w:spacing w:line="240" w:lineRule="exact"/>
        <w:ind w:firstLine="567"/>
        <w:jc w:val="both"/>
        <w:rPr>
          <w:rFonts w:ascii="Cambria" w:hAnsi="Cambria"/>
          <w:color w:val="000000" w:themeColor="text1"/>
          <w:lang w:val="en-GB"/>
        </w:rPr>
      </w:pPr>
    </w:p>
    <w:p w14:paraId="1AEC0EC4" w14:textId="1116DC1E" w:rsidR="00EB72F0" w:rsidRDefault="005A0CB8" w:rsidP="005A0CB8">
      <w:pPr>
        <w:spacing w:line="240" w:lineRule="exact"/>
        <w:ind w:firstLine="567"/>
        <w:jc w:val="both"/>
        <w:rPr>
          <w:rFonts w:ascii="Cambria" w:hAnsi="Cambria"/>
          <w:color w:val="000000" w:themeColor="text1"/>
          <w:lang w:val="en-GB"/>
        </w:rPr>
      </w:pPr>
      <w:r w:rsidRPr="00D05B75">
        <w:rPr>
          <w:rFonts w:ascii="Cambria" w:hAnsi="Cambria"/>
          <w:noProof/>
          <w:color w:val="000000" w:themeColor="text1"/>
        </w:rPr>
        <w:drawing>
          <wp:anchor distT="0" distB="0" distL="114300" distR="114300" simplePos="0" relativeHeight="251667456" behindDoc="0" locked="0" layoutInCell="1" allowOverlap="1" wp14:anchorId="79A517CC" wp14:editId="7F3EC623">
            <wp:simplePos x="0" y="0"/>
            <wp:positionH relativeFrom="margin">
              <wp:posOffset>-635</wp:posOffset>
            </wp:positionH>
            <wp:positionV relativeFrom="paragraph">
              <wp:posOffset>2567940</wp:posOffset>
            </wp:positionV>
            <wp:extent cx="4975860" cy="2346960"/>
            <wp:effectExtent l="0" t="0" r="0" b="0"/>
            <wp:wrapTopAndBottom/>
            <wp:docPr id="14" name="Bilde 14" descr="J:\GRAFIKK\GB\N%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GRAFIKK\GB\N%_S.png"/>
                    <pic:cNvPicPr>
                      <a:picLocks noChangeAspect="1" noChangeArrowheads="1"/>
                    </pic:cNvPicPr>
                  </pic:nvPicPr>
                  <pic:blipFill rotWithShape="1">
                    <a:blip r:embed="rId8">
                      <a:extLst>
                        <a:ext uri="{28A0092B-C50C-407E-A947-70E740481C1C}">
                          <a14:useLocalDpi xmlns:a14="http://schemas.microsoft.com/office/drawing/2010/main" val="0"/>
                        </a:ext>
                      </a:extLst>
                    </a:blip>
                    <a:srcRect l="4487" t="19528" r="28589" b="12780"/>
                    <a:stretch/>
                  </pic:blipFill>
                  <pic:spPr bwMode="auto">
                    <a:xfrm>
                      <a:off x="0" y="0"/>
                      <a:ext cx="4975860" cy="234696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67049A">
        <w:rPr>
          <w:rFonts w:ascii="Cambria" w:hAnsi="Cambria"/>
          <w:noProof/>
          <w:color w:val="000000" w:themeColor="text1"/>
        </w:rPr>
        <w:drawing>
          <wp:anchor distT="0" distB="0" distL="114300" distR="114300" simplePos="0" relativeHeight="251666432" behindDoc="0" locked="0" layoutInCell="1" allowOverlap="1" wp14:anchorId="598F13E3" wp14:editId="08D9DA31">
            <wp:simplePos x="0" y="0"/>
            <wp:positionH relativeFrom="margin">
              <wp:posOffset>137160</wp:posOffset>
            </wp:positionH>
            <wp:positionV relativeFrom="paragraph">
              <wp:posOffset>180340</wp:posOffset>
            </wp:positionV>
            <wp:extent cx="4869180" cy="2409190"/>
            <wp:effectExtent l="0" t="0" r="7620" b="0"/>
            <wp:wrapTopAndBottom/>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_K.png"/>
                    <pic:cNvPicPr/>
                  </pic:nvPicPr>
                  <pic:blipFill rotWithShape="1">
                    <a:blip r:embed="rId9">
                      <a:extLst>
                        <a:ext uri="{28A0092B-C50C-407E-A947-70E740481C1C}">
                          <a14:useLocalDpi xmlns:a14="http://schemas.microsoft.com/office/drawing/2010/main" val="0"/>
                        </a:ext>
                      </a:extLst>
                    </a:blip>
                    <a:srcRect l="-138" t="19689" r="29712" b="11530"/>
                    <a:stretch/>
                  </pic:blipFill>
                  <pic:spPr bwMode="auto">
                    <a:xfrm>
                      <a:off x="0" y="0"/>
                      <a:ext cx="4869180" cy="240919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05B75" w:rsidRPr="0028023E">
        <w:rPr>
          <w:rFonts w:ascii="Cambria" w:hAnsi="Cambria"/>
          <w:color w:val="000000" w:themeColor="text1"/>
          <w:lang w:val="en-GB"/>
        </w:rPr>
        <w:t xml:space="preserve"> </w:t>
      </w:r>
    </w:p>
    <w:p w14:paraId="163DF090" w14:textId="72CE7E8C" w:rsidR="00EB72F0" w:rsidRDefault="00EB72F0" w:rsidP="00EB72F0">
      <w:pPr>
        <w:spacing w:line="240" w:lineRule="exact"/>
        <w:jc w:val="both"/>
        <w:rPr>
          <w:rFonts w:ascii="Cambria" w:hAnsi="Cambria"/>
          <w:color w:val="000000" w:themeColor="text1"/>
          <w:lang w:val="en-GB"/>
        </w:rPr>
      </w:pPr>
      <w:r w:rsidRPr="0028023E">
        <w:rPr>
          <w:rFonts w:ascii="Cambria" w:hAnsi="Cambria"/>
          <w:color w:val="000000" w:themeColor="text1"/>
          <w:lang w:val="en-GB"/>
        </w:rPr>
        <w:t xml:space="preserve">Figure 1. Influence of EC </w:t>
      </w:r>
      <w:r>
        <w:rPr>
          <w:rFonts w:ascii="Cambria" w:hAnsi="Cambria"/>
          <w:color w:val="000000" w:themeColor="text1"/>
          <w:lang w:val="en-GB"/>
        </w:rPr>
        <w:t xml:space="preserve">level </w:t>
      </w:r>
      <w:r w:rsidRPr="0028023E">
        <w:rPr>
          <w:rFonts w:ascii="Cambria" w:hAnsi="Cambria"/>
          <w:color w:val="000000" w:themeColor="text1"/>
          <w:lang w:val="en-GB"/>
        </w:rPr>
        <w:t xml:space="preserve">on N% in leaf DM of two strawberry </w:t>
      </w:r>
      <w:r>
        <w:rPr>
          <w:rFonts w:ascii="Cambria" w:hAnsi="Cambria"/>
          <w:color w:val="000000" w:themeColor="text1"/>
          <w:lang w:val="en-GB"/>
        </w:rPr>
        <w:t>cultivars</w:t>
      </w:r>
      <w:r w:rsidRPr="0028023E">
        <w:rPr>
          <w:rFonts w:ascii="Cambria" w:hAnsi="Cambria"/>
          <w:color w:val="000000" w:themeColor="text1"/>
          <w:lang w:val="en-GB"/>
        </w:rPr>
        <w:t xml:space="preserve"> at intervals</w:t>
      </w:r>
    </w:p>
    <w:p w14:paraId="1085F242" w14:textId="76D9B2D3" w:rsidR="00D05B75" w:rsidRPr="00D57FAA" w:rsidRDefault="00D05B75" w:rsidP="00EB72F0">
      <w:pPr>
        <w:spacing w:line="240" w:lineRule="exact"/>
        <w:jc w:val="both"/>
        <w:rPr>
          <w:rFonts w:ascii="Cambria" w:hAnsi="Cambria"/>
          <w:color w:val="000000" w:themeColor="text1"/>
          <w:lang w:val="en-GB" w:bidi="he-IL"/>
        </w:rPr>
      </w:pPr>
      <w:r w:rsidRPr="0028023E">
        <w:rPr>
          <w:rFonts w:ascii="Cambria" w:hAnsi="Cambria"/>
          <w:color w:val="000000" w:themeColor="text1"/>
          <w:lang w:val="en-GB"/>
        </w:rPr>
        <w:t>of three weeks</w:t>
      </w:r>
      <w:r w:rsidRPr="004F7E7E">
        <w:rPr>
          <w:rFonts w:ascii="Cambria" w:hAnsi="Cambria"/>
          <w:color w:val="000000" w:themeColor="text1"/>
          <w:lang w:val="en-GB"/>
        </w:rPr>
        <w:t xml:space="preserve"> in the establishment year. Bars on left group column are standard error</w:t>
      </w:r>
      <w:r>
        <w:rPr>
          <w:rFonts w:ascii="Cambria" w:hAnsi="Cambria"/>
          <w:color w:val="000000" w:themeColor="text1"/>
          <w:lang w:val="en-GB"/>
        </w:rPr>
        <w:t>s</w:t>
      </w:r>
      <w:r w:rsidRPr="004F7E7E">
        <w:rPr>
          <w:rFonts w:ascii="Cambria" w:hAnsi="Cambria"/>
          <w:color w:val="000000" w:themeColor="text1"/>
          <w:lang w:val="en-GB"/>
        </w:rPr>
        <w:t xml:space="preserve"> within </w:t>
      </w:r>
      <w:r>
        <w:rPr>
          <w:rFonts w:ascii="Cambria" w:hAnsi="Cambria"/>
          <w:color w:val="000000" w:themeColor="text1"/>
          <w:lang w:val="en-GB"/>
        </w:rPr>
        <w:t xml:space="preserve">each </w:t>
      </w:r>
      <w:r w:rsidRPr="004F7E7E">
        <w:rPr>
          <w:rFonts w:ascii="Cambria" w:hAnsi="Cambria"/>
          <w:color w:val="000000" w:themeColor="text1"/>
          <w:lang w:val="en-GB"/>
        </w:rPr>
        <w:t>date.</w:t>
      </w:r>
      <w:r>
        <w:rPr>
          <w:rFonts w:ascii="Cambria" w:hAnsi="Cambria"/>
          <w:color w:val="000000" w:themeColor="text1"/>
          <w:lang w:val="en-GB"/>
        </w:rPr>
        <w:t xml:space="preserve"> </w:t>
      </w:r>
      <w:r>
        <w:rPr>
          <w:rFonts w:ascii="Cambria" w:hAnsi="Cambria"/>
          <w:color w:val="000000" w:themeColor="text1"/>
          <w:lang w:val="en-GB" w:bidi="he-IL"/>
        </w:rPr>
        <w:t>EC values in mS cm</w:t>
      </w:r>
      <w:r w:rsidRPr="004A22AF">
        <w:rPr>
          <w:rFonts w:ascii="Cambria" w:hAnsi="Cambria"/>
          <w:color w:val="000000" w:themeColor="text1"/>
          <w:vertAlign w:val="superscript"/>
          <w:lang w:val="en-GB" w:bidi="he-IL"/>
        </w:rPr>
        <w:t>-1</w:t>
      </w:r>
      <w:r w:rsidRPr="004A22AF">
        <w:rPr>
          <w:rFonts w:ascii="Cambria" w:hAnsi="Cambria"/>
          <w:color w:val="000000" w:themeColor="text1"/>
          <w:lang w:val="en-GB" w:bidi="he-IL"/>
        </w:rPr>
        <w:t>:</w:t>
      </w:r>
      <w:r>
        <w:rPr>
          <w:rFonts w:ascii="Cambria" w:hAnsi="Cambria"/>
          <w:color w:val="000000" w:themeColor="text1"/>
          <w:lang w:val="en-GB" w:bidi="he-IL"/>
        </w:rPr>
        <w:t xml:space="preserve"> a=0.0, b=0.5, c=1.5, d=2.0.</w:t>
      </w:r>
    </w:p>
    <w:p w14:paraId="19E5EFCF" w14:textId="3DA65DCE" w:rsidR="008D4DB7" w:rsidRPr="00D57FAA" w:rsidRDefault="008D4DB7" w:rsidP="002A0F75">
      <w:pPr>
        <w:spacing w:line="240" w:lineRule="atLeast"/>
        <w:jc w:val="both"/>
        <w:rPr>
          <w:rFonts w:ascii="Cambria" w:hAnsi="Cambria"/>
          <w:color w:val="000000" w:themeColor="text1"/>
          <w:lang w:val="en-GB"/>
        </w:rPr>
      </w:pPr>
    </w:p>
    <w:p w14:paraId="252D8E86" w14:textId="7388695F" w:rsidR="008D4DB7" w:rsidRPr="0028023E" w:rsidRDefault="00CB7003" w:rsidP="005A0CB8">
      <w:pPr>
        <w:spacing w:after="120"/>
        <w:jc w:val="both"/>
        <w:rPr>
          <w:rFonts w:ascii="Cambria" w:hAnsi="Cambria"/>
          <w:color w:val="000000" w:themeColor="text1"/>
          <w:lang w:val="en-GB"/>
        </w:rPr>
      </w:pPr>
      <w:r w:rsidRPr="008F178B">
        <w:rPr>
          <w:rFonts w:ascii="Cambria" w:hAnsi="Cambria"/>
          <w:color w:val="000000" w:themeColor="text1"/>
          <w:lang w:val="en-GB"/>
        </w:rPr>
        <w:t xml:space="preserve">For potassium the Norwegian recommended value </w:t>
      </w:r>
      <w:r w:rsidR="00253787" w:rsidRPr="00CD1F82">
        <w:rPr>
          <w:rFonts w:ascii="Cambria" w:hAnsi="Cambria"/>
          <w:color w:val="000000" w:themeColor="text1"/>
          <w:lang w:val="en-GB"/>
        </w:rPr>
        <w:t>is</w:t>
      </w:r>
      <w:r w:rsidR="00D00CA3">
        <w:rPr>
          <w:rFonts w:ascii="Cambria" w:hAnsi="Cambria"/>
          <w:color w:val="000000" w:themeColor="text1"/>
          <w:lang w:val="en-GB"/>
        </w:rPr>
        <w:t xml:space="preserve"> </w:t>
      </w:r>
      <w:r w:rsidRPr="00CD1F82">
        <w:rPr>
          <w:rFonts w:ascii="Cambria" w:hAnsi="Cambria"/>
          <w:color w:val="000000" w:themeColor="text1"/>
          <w:lang w:val="en-GB"/>
        </w:rPr>
        <w:t>1.2-1.8%</w:t>
      </w:r>
      <w:r w:rsidR="003F456C" w:rsidRPr="00CD1F82">
        <w:rPr>
          <w:rFonts w:ascii="Cambria" w:hAnsi="Cambria"/>
          <w:color w:val="000000" w:themeColor="text1"/>
          <w:lang w:val="en-GB"/>
        </w:rPr>
        <w:t xml:space="preserve"> in </w:t>
      </w:r>
      <w:r w:rsidR="00D00CA3">
        <w:rPr>
          <w:rFonts w:ascii="Cambria" w:hAnsi="Cambria"/>
          <w:color w:val="000000" w:themeColor="text1"/>
          <w:lang w:val="en-GB"/>
        </w:rPr>
        <w:t xml:space="preserve">leaf DM in </w:t>
      </w:r>
      <w:r w:rsidR="003F456C" w:rsidRPr="00CD1F82">
        <w:rPr>
          <w:rFonts w:ascii="Cambria" w:hAnsi="Cambria"/>
          <w:color w:val="000000" w:themeColor="text1"/>
          <w:lang w:val="en-GB"/>
        </w:rPr>
        <w:t>August</w:t>
      </w:r>
      <w:r w:rsidR="0011062D" w:rsidRPr="00CD1F82">
        <w:rPr>
          <w:rFonts w:ascii="Cambria" w:hAnsi="Cambria"/>
          <w:color w:val="000000" w:themeColor="text1"/>
          <w:lang w:val="en-GB"/>
        </w:rPr>
        <w:t xml:space="preserve"> of the harvest year</w:t>
      </w:r>
      <w:r w:rsidRPr="00CD1F82">
        <w:rPr>
          <w:rFonts w:ascii="Cambria" w:hAnsi="Cambria"/>
          <w:color w:val="000000" w:themeColor="text1"/>
          <w:lang w:val="en-GB"/>
        </w:rPr>
        <w:t xml:space="preserve"> (</w:t>
      </w:r>
      <w:r w:rsidR="0011062D" w:rsidRPr="00CD1F82">
        <w:rPr>
          <w:rFonts w:ascii="Cambria" w:hAnsi="Cambria"/>
          <w:color w:val="000000" w:themeColor="text1"/>
          <w:lang w:val="en-GB"/>
        </w:rPr>
        <w:t>Yara</w:t>
      </w:r>
      <w:r w:rsidR="00D85092">
        <w:rPr>
          <w:rFonts w:ascii="Cambria" w:hAnsi="Cambria"/>
          <w:color w:val="000000" w:themeColor="text1"/>
          <w:lang w:val="en-GB"/>
        </w:rPr>
        <w:t xml:space="preserve"> </w:t>
      </w:r>
      <w:r w:rsidR="0011062D" w:rsidRPr="00CD1F82">
        <w:rPr>
          <w:rFonts w:ascii="Cambria" w:hAnsi="Cambria"/>
          <w:color w:val="000000" w:themeColor="text1"/>
          <w:lang w:val="en-GB"/>
        </w:rPr>
        <w:t>Norway, 2015),</w:t>
      </w:r>
      <w:r w:rsidRPr="00CD1F82">
        <w:rPr>
          <w:rFonts w:ascii="Cambria" w:hAnsi="Cambria"/>
          <w:color w:val="000000" w:themeColor="text1"/>
          <w:lang w:val="en-GB"/>
        </w:rPr>
        <w:t xml:space="preserve"> which is </w:t>
      </w:r>
      <w:r w:rsidR="00B136BA">
        <w:rPr>
          <w:rFonts w:ascii="Cambria" w:hAnsi="Cambria"/>
          <w:color w:val="000000" w:themeColor="text1"/>
          <w:lang w:val="en-GB"/>
        </w:rPr>
        <w:t xml:space="preserve">partly lower and </w:t>
      </w:r>
      <w:r w:rsidRPr="00CD1F82">
        <w:rPr>
          <w:rFonts w:ascii="Cambria" w:hAnsi="Cambria"/>
          <w:color w:val="000000" w:themeColor="text1"/>
          <w:lang w:val="en-GB"/>
        </w:rPr>
        <w:t>more narrow than a general recommended international value of 1.6-2.5% (Haifa, 2014). In our experiments</w:t>
      </w:r>
      <w:r w:rsidR="00132C89" w:rsidRPr="00D00CA3">
        <w:rPr>
          <w:rFonts w:ascii="Cambria" w:hAnsi="Cambria"/>
          <w:color w:val="000000" w:themeColor="text1"/>
          <w:lang w:val="en-GB"/>
        </w:rPr>
        <w:t>,</w:t>
      </w:r>
      <w:r w:rsidRPr="00D00CA3">
        <w:rPr>
          <w:rFonts w:ascii="Cambria" w:hAnsi="Cambria"/>
          <w:color w:val="000000" w:themeColor="text1"/>
          <w:lang w:val="en-GB"/>
        </w:rPr>
        <w:t xml:space="preserve"> the values</w:t>
      </w:r>
      <w:r w:rsidR="00132C89" w:rsidRPr="00D00CA3">
        <w:rPr>
          <w:rFonts w:ascii="Cambria" w:hAnsi="Cambria"/>
          <w:color w:val="000000" w:themeColor="text1"/>
          <w:lang w:val="en-GB"/>
        </w:rPr>
        <w:t xml:space="preserve"> (not tabulated)</w:t>
      </w:r>
      <w:r w:rsidRPr="00D00CA3">
        <w:rPr>
          <w:rFonts w:ascii="Cambria" w:hAnsi="Cambria"/>
          <w:color w:val="000000" w:themeColor="text1"/>
          <w:lang w:val="en-GB"/>
        </w:rPr>
        <w:t xml:space="preserve"> were above lowest recommended value of 1.2% for all levels of EC in both cultivars. However, at 2 September the values </w:t>
      </w:r>
      <w:r w:rsidR="0011062D" w:rsidRPr="00D00CA3">
        <w:rPr>
          <w:rFonts w:ascii="Cambria" w:hAnsi="Cambria"/>
          <w:color w:val="000000" w:themeColor="text1"/>
          <w:lang w:val="en-GB"/>
        </w:rPr>
        <w:t>were</w:t>
      </w:r>
      <w:r w:rsidRPr="00D00CA3">
        <w:rPr>
          <w:rFonts w:ascii="Cambria" w:hAnsi="Cambria"/>
          <w:color w:val="000000" w:themeColor="text1"/>
          <w:lang w:val="en-GB"/>
        </w:rPr>
        <w:t xml:space="preserve"> very high, and above the upper recommended level of 1.8%</w:t>
      </w:r>
      <w:r w:rsidR="00B136BA">
        <w:rPr>
          <w:rFonts w:ascii="Cambria" w:hAnsi="Cambria"/>
          <w:color w:val="000000" w:themeColor="text1"/>
          <w:lang w:val="en-GB"/>
        </w:rPr>
        <w:t xml:space="preserve"> (not tabulated)</w:t>
      </w:r>
      <w:r w:rsidRPr="00D00CA3">
        <w:rPr>
          <w:rFonts w:ascii="Cambria" w:hAnsi="Cambria"/>
          <w:color w:val="000000" w:themeColor="text1"/>
          <w:lang w:val="en-GB"/>
        </w:rPr>
        <w:t>.</w:t>
      </w:r>
      <w:r w:rsidRPr="0028023E">
        <w:rPr>
          <w:rFonts w:ascii="Cambria" w:hAnsi="Cambria"/>
          <w:color w:val="000000" w:themeColor="text1"/>
          <w:lang w:val="en-GB"/>
        </w:rPr>
        <w:t xml:space="preserve"> This increase in September could </w:t>
      </w:r>
      <w:r w:rsidR="00524B88" w:rsidRPr="0028023E">
        <w:rPr>
          <w:rFonts w:ascii="Cambria" w:hAnsi="Cambria"/>
          <w:color w:val="000000" w:themeColor="text1"/>
          <w:lang w:val="en-GB"/>
        </w:rPr>
        <w:t xml:space="preserve">partly </w:t>
      </w:r>
      <w:r w:rsidRPr="0028023E">
        <w:rPr>
          <w:rFonts w:ascii="Cambria" w:hAnsi="Cambria"/>
          <w:color w:val="000000" w:themeColor="text1"/>
          <w:lang w:val="en-GB"/>
        </w:rPr>
        <w:t xml:space="preserve">be a reflection of entering a </w:t>
      </w:r>
      <w:r w:rsidR="00253787" w:rsidRPr="0028023E">
        <w:rPr>
          <w:rFonts w:ascii="Cambria" w:hAnsi="Cambria"/>
          <w:color w:val="000000" w:themeColor="text1"/>
          <w:lang w:val="en-GB"/>
        </w:rPr>
        <w:t>generative</w:t>
      </w:r>
      <w:r w:rsidRPr="0028023E">
        <w:rPr>
          <w:rFonts w:ascii="Cambria" w:hAnsi="Cambria"/>
          <w:color w:val="000000" w:themeColor="text1"/>
          <w:lang w:val="en-GB"/>
        </w:rPr>
        <w:t xml:space="preserve"> period</w:t>
      </w:r>
      <w:r w:rsidR="00CA2018">
        <w:rPr>
          <w:rFonts w:ascii="Cambria" w:hAnsi="Cambria"/>
          <w:color w:val="000000" w:themeColor="text1"/>
          <w:lang w:val="en-GB"/>
        </w:rPr>
        <w:t xml:space="preserve"> and warm weather in August</w:t>
      </w:r>
      <w:r w:rsidRPr="0028023E">
        <w:rPr>
          <w:rFonts w:ascii="Cambria" w:hAnsi="Cambria"/>
          <w:color w:val="000000" w:themeColor="text1"/>
          <w:lang w:val="en-GB"/>
        </w:rPr>
        <w:t>. There was no strong correlation between L</w:t>
      </w:r>
      <w:r w:rsidR="00680914">
        <w:rPr>
          <w:rFonts w:ascii="Cambria" w:hAnsi="Cambria"/>
          <w:color w:val="000000" w:themeColor="text1"/>
          <w:lang w:val="en-GB"/>
        </w:rPr>
        <w:t>T</w:t>
      </w:r>
      <w:r w:rsidRPr="0028023E">
        <w:rPr>
          <w:rFonts w:ascii="Cambria" w:hAnsi="Cambria"/>
          <w:color w:val="000000" w:themeColor="text1"/>
          <w:lang w:val="en-GB"/>
        </w:rPr>
        <w:t xml:space="preserve"> K</w:t>
      </w:r>
      <w:r w:rsidRPr="0028023E">
        <w:rPr>
          <w:rFonts w:ascii="Cambria" w:hAnsi="Cambria"/>
          <w:color w:val="000000" w:themeColor="text1"/>
          <w:vertAlign w:val="superscript"/>
          <w:lang w:val="en-GB"/>
        </w:rPr>
        <w:t>+</w:t>
      </w:r>
      <w:r w:rsidRPr="0028023E">
        <w:rPr>
          <w:rFonts w:ascii="Cambria" w:hAnsi="Cambria"/>
          <w:color w:val="000000" w:themeColor="text1"/>
          <w:lang w:val="en-GB"/>
        </w:rPr>
        <w:t xml:space="preserve"> and K% of leaf DM.</w:t>
      </w:r>
    </w:p>
    <w:p w14:paraId="5E1B05AF" w14:textId="519F5D1C" w:rsidR="008D4DB7" w:rsidRPr="0028023E" w:rsidRDefault="00CB7003" w:rsidP="005A0CB8">
      <w:pPr>
        <w:spacing w:after="120"/>
        <w:ind w:firstLine="708"/>
        <w:jc w:val="both"/>
        <w:rPr>
          <w:rFonts w:ascii="Cambria" w:hAnsi="Cambria"/>
          <w:color w:val="000000" w:themeColor="text1"/>
          <w:lang w:val="en-GB"/>
        </w:rPr>
      </w:pPr>
      <w:r w:rsidRPr="004F7E7E">
        <w:rPr>
          <w:rFonts w:ascii="Cambria" w:hAnsi="Cambria"/>
          <w:b/>
          <w:color w:val="000000" w:themeColor="text1"/>
          <w:lang w:val="en-GB"/>
        </w:rPr>
        <w:t xml:space="preserve">Effect of EC </w:t>
      </w:r>
      <w:r w:rsidR="00D1631D" w:rsidRPr="00D57FAA">
        <w:rPr>
          <w:rFonts w:ascii="Cambria" w:hAnsi="Cambria"/>
          <w:b/>
          <w:color w:val="000000" w:themeColor="text1"/>
          <w:lang w:val="en-GB"/>
        </w:rPr>
        <w:t xml:space="preserve">level </w:t>
      </w:r>
      <w:r w:rsidRPr="00D57FAA">
        <w:rPr>
          <w:rFonts w:ascii="Cambria" w:hAnsi="Cambria"/>
          <w:b/>
          <w:color w:val="000000" w:themeColor="text1"/>
          <w:lang w:val="en-GB"/>
        </w:rPr>
        <w:t>on</w:t>
      </w:r>
      <w:r w:rsidR="00132C89" w:rsidRPr="008F178B">
        <w:rPr>
          <w:rFonts w:ascii="Cambria" w:hAnsi="Cambria"/>
          <w:b/>
          <w:color w:val="000000" w:themeColor="text1"/>
          <w:lang w:val="en-GB"/>
        </w:rPr>
        <w:t xml:space="preserve"> </w:t>
      </w:r>
      <w:r w:rsidRPr="00D00CA3">
        <w:rPr>
          <w:rFonts w:ascii="Cambria" w:hAnsi="Cambria"/>
          <w:b/>
          <w:color w:val="000000" w:themeColor="text1"/>
          <w:lang w:val="en-GB"/>
        </w:rPr>
        <w:t>NO</w:t>
      </w:r>
      <w:r w:rsidRPr="00D00CA3">
        <w:rPr>
          <w:rFonts w:ascii="Cambria" w:hAnsi="Cambria"/>
          <w:b/>
          <w:color w:val="000000" w:themeColor="text1"/>
          <w:vertAlign w:val="subscript"/>
          <w:lang w:val="en-GB"/>
        </w:rPr>
        <w:t>3</w:t>
      </w:r>
      <w:r w:rsidRPr="00D00CA3">
        <w:rPr>
          <w:rFonts w:ascii="Cambria" w:hAnsi="Cambria"/>
          <w:b/>
          <w:color w:val="000000" w:themeColor="text1"/>
          <w:vertAlign w:val="superscript"/>
          <w:lang w:val="en-GB"/>
        </w:rPr>
        <w:t>-</w:t>
      </w:r>
      <w:r w:rsidRPr="00CD1F82">
        <w:rPr>
          <w:rFonts w:ascii="Cambria" w:hAnsi="Cambria"/>
          <w:b/>
          <w:color w:val="000000" w:themeColor="text1"/>
          <w:lang w:val="en-GB"/>
        </w:rPr>
        <w:t xml:space="preserve"> in leaves</w:t>
      </w:r>
      <w:r w:rsidR="00524B88" w:rsidRPr="00CD1F82">
        <w:rPr>
          <w:rFonts w:ascii="Cambria" w:hAnsi="Cambria"/>
          <w:b/>
          <w:color w:val="000000" w:themeColor="text1"/>
          <w:lang w:val="en-GB"/>
        </w:rPr>
        <w:t xml:space="preserve"> analysed by the Pm method (</w:t>
      </w:r>
      <w:r w:rsidR="00D00CA3">
        <w:rPr>
          <w:rFonts w:ascii="Cambria" w:hAnsi="Cambria"/>
          <w:b/>
          <w:color w:val="000000" w:themeColor="text1"/>
          <w:lang w:val="en-GB"/>
        </w:rPr>
        <w:t>Y</w:t>
      </w:r>
      <w:r w:rsidR="00524B88" w:rsidRPr="00CD1F82">
        <w:rPr>
          <w:rFonts w:ascii="Cambria" w:hAnsi="Cambria"/>
          <w:b/>
          <w:color w:val="000000" w:themeColor="text1"/>
          <w:lang w:val="en-GB"/>
        </w:rPr>
        <w:t>ara)</w:t>
      </w:r>
      <w:r w:rsidRPr="00CD1F82">
        <w:rPr>
          <w:rFonts w:ascii="Cambria" w:hAnsi="Cambria"/>
          <w:color w:val="000000" w:themeColor="text1"/>
          <w:lang w:val="en-GB"/>
        </w:rPr>
        <w:t>The pattern of nitrate level</w:t>
      </w:r>
      <w:r w:rsidR="0040609E">
        <w:rPr>
          <w:rFonts w:ascii="Cambria" w:hAnsi="Cambria"/>
          <w:color w:val="000000" w:themeColor="text1"/>
          <w:lang w:val="en-GB"/>
        </w:rPr>
        <w:t>,</w:t>
      </w:r>
      <w:r w:rsidRPr="00CD1F82">
        <w:rPr>
          <w:rFonts w:ascii="Cambria" w:hAnsi="Cambria"/>
          <w:color w:val="000000" w:themeColor="text1"/>
          <w:lang w:val="en-GB"/>
        </w:rPr>
        <w:t xml:space="preserve"> </w:t>
      </w:r>
      <w:r w:rsidR="00F9376D" w:rsidRPr="00CD1F82">
        <w:rPr>
          <w:rFonts w:ascii="Cambria" w:hAnsi="Cambria"/>
          <w:color w:val="000000" w:themeColor="text1"/>
          <w:lang w:val="en-GB"/>
        </w:rPr>
        <w:t xml:space="preserve">as an exception from the other dates, </w:t>
      </w:r>
      <w:r w:rsidR="0040609E">
        <w:rPr>
          <w:rFonts w:ascii="Cambria" w:hAnsi="Cambria"/>
          <w:color w:val="000000" w:themeColor="text1"/>
          <w:lang w:val="en-GB"/>
        </w:rPr>
        <w:t xml:space="preserve">had </w:t>
      </w:r>
      <w:r w:rsidRPr="00CD1F82">
        <w:rPr>
          <w:rFonts w:ascii="Cambria" w:hAnsi="Cambria"/>
          <w:color w:val="000000" w:themeColor="text1"/>
          <w:lang w:val="en-GB"/>
        </w:rPr>
        <w:t>a downward trend 12 August</w:t>
      </w:r>
      <w:r w:rsidRPr="00D00CA3">
        <w:rPr>
          <w:rFonts w:ascii="Cambria" w:hAnsi="Cambria"/>
          <w:color w:val="000000" w:themeColor="text1"/>
          <w:vertAlign w:val="superscript"/>
          <w:lang w:val="en-GB"/>
        </w:rPr>
        <w:t>-</w:t>
      </w:r>
      <w:r w:rsidRPr="00D00CA3">
        <w:rPr>
          <w:rFonts w:ascii="Cambria" w:hAnsi="Cambria"/>
          <w:color w:val="000000" w:themeColor="text1"/>
          <w:lang w:val="en-GB"/>
        </w:rPr>
        <w:t xml:space="preserve"> at increasing EC of the nutrient solution in ‘Korona’, except </w:t>
      </w:r>
      <w:r w:rsidR="00F9376D" w:rsidRPr="00D00CA3">
        <w:rPr>
          <w:rFonts w:ascii="Cambria" w:hAnsi="Cambria"/>
          <w:color w:val="000000" w:themeColor="text1"/>
          <w:lang w:val="en-GB"/>
        </w:rPr>
        <w:t>for</w:t>
      </w:r>
      <w:r w:rsidRPr="00D00CA3">
        <w:rPr>
          <w:rFonts w:ascii="Cambria" w:hAnsi="Cambria"/>
          <w:color w:val="000000" w:themeColor="text1"/>
          <w:lang w:val="en-GB"/>
        </w:rPr>
        <w:t xml:space="preserve"> </w:t>
      </w:r>
      <w:r w:rsidR="0040609E">
        <w:rPr>
          <w:rFonts w:ascii="Cambria" w:hAnsi="Cambria"/>
          <w:color w:val="000000" w:themeColor="text1"/>
          <w:lang w:val="en-GB"/>
        </w:rPr>
        <w:t xml:space="preserve">the </w:t>
      </w:r>
      <w:r w:rsidRPr="00D00CA3">
        <w:rPr>
          <w:rFonts w:ascii="Cambria" w:hAnsi="Cambria"/>
          <w:color w:val="000000" w:themeColor="text1"/>
          <w:lang w:val="en-GB"/>
        </w:rPr>
        <w:t>highest EC</w:t>
      </w:r>
      <w:r w:rsidR="00524B88" w:rsidRPr="00D00CA3">
        <w:rPr>
          <w:rFonts w:ascii="Cambria" w:hAnsi="Cambria"/>
          <w:color w:val="000000" w:themeColor="text1"/>
          <w:lang w:val="en-GB"/>
        </w:rPr>
        <w:t xml:space="preserve"> (not tabulated)</w:t>
      </w:r>
      <w:r w:rsidRPr="00D00CA3">
        <w:rPr>
          <w:rFonts w:ascii="Cambria" w:hAnsi="Cambria"/>
          <w:color w:val="000000" w:themeColor="text1"/>
          <w:lang w:val="en-GB"/>
        </w:rPr>
        <w:t>. Th</w:t>
      </w:r>
      <w:r w:rsidR="00524B88" w:rsidRPr="00D00CA3">
        <w:rPr>
          <w:rFonts w:ascii="Cambria" w:hAnsi="Cambria"/>
          <w:color w:val="000000" w:themeColor="text1"/>
          <w:lang w:val="en-GB"/>
        </w:rPr>
        <w:t>e strong increase</w:t>
      </w:r>
      <w:r w:rsidRPr="00D00CA3">
        <w:rPr>
          <w:rFonts w:ascii="Cambria" w:hAnsi="Cambria"/>
          <w:color w:val="000000" w:themeColor="text1"/>
          <w:lang w:val="en-GB"/>
        </w:rPr>
        <w:t xml:space="preserve"> at EC</w:t>
      </w:r>
      <w:r w:rsidR="00D1631D" w:rsidRPr="00D00CA3">
        <w:rPr>
          <w:rFonts w:ascii="Cambria" w:hAnsi="Cambria"/>
          <w:color w:val="000000" w:themeColor="text1"/>
          <w:lang w:val="en-GB"/>
        </w:rPr>
        <w:t xml:space="preserve"> </w:t>
      </w:r>
      <w:r w:rsidRPr="00D00CA3">
        <w:rPr>
          <w:rFonts w:ascii="Cambria" w:hAnsi="Cambria"/>
          <w:color w:val="000000" w:themeColor="text1"/>
          <w:lang w:val="en-GB"/>
        </w:rPr>
        <w:t xml:space="preserve">2.0 was also the case at all dates except 2 September. ‘Sonata’ showed a more even pattern, with almost no effect of </w:t>
      </w:r>
      <w:r w:rsidR="00524B88" w:rsidRPr="0040609E">
        <w:rPr>
          <w:rFonts w:ascii="Cambria" w:hAnsi="Cambria"/>
          <w:color w:val="000000" w:themeColor="text1"/>
          <w:lang w:val="en-GB"/>
        </w:rPr>
        <w:t xml:space="preserve">varying </w:t>
      </w:r>
      <w:r w:rsidRPr="0040609E">
        <w:rPr>
          <w:rFonts w:ascii="Cambria" w:hAnsi="Cambria"/>
          <w:color w:val="000000" w:themeColor="text1"/>
          <w:lang w:val="en-GB"/>
        </w:rPr>
        <w:t>fertilization before 2 September. However, NO</w:t>
      </w:r>
      <w:r w:rsidRPr="0040609E">
        <w:rPr>
          <w:rFonts w:ascii="Cambria" w:hAnsi="Cambria"/>
          <w:color w:val="000000" w:themeColor="text1"/>
          <w:vertAlign w:val="subscript"/>
          <w:lang w:val="en-GB"/>
        </w:rPr>
        <w:t>3</w:t>
      </w:r>
      <w:r w:rsidRPr="00793E91">
        <w:rPr>
          <w:rFonts w:ascii="Cambria" w:hAnsi="Cambria"/>
          <w:color w:val="000000" w:themeColor="text1"/>
          <w:vertAlign w:val="superscript"/>
          <w:lang w:val="en-GB"/>
        </w:rPr>
        <w:t>-</w:t>
      </w:r>
      <w:r w:rsidRPr="0016067A">
        <w:rPr>
          <w:rFonts w:ascii="Cambria" w:hAnsi="Cambria"/>
          <w:color w:val="000000" w:themeColor="text1"/>
          <w:lang w:val="en-GB"/>
        </w:rPr>
        <w:t xml:space="preserve"> was generally highest 2 September, and the level was negatively </w:t>
      </w:r>
      <w:r w:rsidR="00680914">
        <w:rPr>
          <w:rFonts w:ascii="Cambria" w:hAnsi="Cambria"/>
          <w:color w:val="000000" w:themeColor="text1"/>
          <w:lang w:val="en-GB"/>
        </w:rPr>
        <w:t>affected</w:t>
      </w:r>
      <w:r w:rsidRPr="0016067A">
        <w:rPr>
          <w:rFonts w:ascii="Cambria" w:hAnsi="Cambria"/>
          <w:color w:val="000000" w:themeColor="text1"/>
          <w:lang w:val="en-GB"/>
        </w:rPr>
        <w:t xml:space="preserve"> by increasing EC. The NO</w:t>
      </w:r>
      <w:r w:rsidRPr="0028023E">
        <w:rPr>
          <w:rFonts w:ascii="Cambria" w:hAnsi="Cambria"/>
          <w:color w:val="000000" w:themeColor="text1"/>
          <w:vertAlign w:val="subscript"/>
          <w:lang w:val="en-GB"/>
        </w:rPr>
        <w:t>3</w:t>
      </w:r>
      <w:r w:rsidRPr="0028023E">
        <w:rPr>
          <w:rFonts w:ascii="Cambria" w:hAnsi="Cambria"/>
          <w:color w:val="000000" w:themeColor="text1"/>
          <w:vertAlign w:val="superscript"/>
          <w:lang w:val="en-GB"/>
        </w:rPr>
        <w:t>-</w:t>
      </w:r>
      <w:r w:rsidRPr="0028023E">
        <w:rPr>
          <w:rFonts w:ascii="Cambria" w:hAnsi="Cambria"/>
          <w:color w:val="000000" w:themeColor="text1"/>
          <w:lang w:val="en-GB"/>
        </w:rPr>
        <w:t>content was positively correlated with N% of leaf DM (Tab</w:t>
      </w:r>
      <w:r w:rsidR="00D1631D" w:rsidRPr="0028023E">
        <w:rPr>
          <w:rFonts w:ascii="Cambria" w:hAnsi="Cambria"/>
          <w:color w:val="000000" w:themeColor="text1"/>
          <w:lang w:val="en-GB"/>
        </w:rPr>
        <w:t>le</w:t>
      </w:r>
      <w:r w:rsidRPr="0028023E">
        <w:rPr>
          <w:rFonts w:ascii="Cambria" w:hAnsi="Cambria"/>
          <w:color w:val="000000" w:themeColor="text1"/>
          <w:lang w:val="en-GB"/>
        </w:rPr>
        <w:t xml:space="preserve"> 1). </w:t>
      </w:r>
      <w:r w:rsidRPr="0028023E">
        <w:rPr>
          <w:rFonts w:ascii="Cambria" w:hAnsi="Cambria"/>
          <w:color w:val="000000" w:themeColor="text1"/>
          <w:lang w:val="en-GB"/>
        </w:rPr>
        <w:lastRenderedPageBreak/>
        <w:t xml:space="preserve">However, the coefficient was too low to make this method reliable as an alternative </w:t>
      </w:r>
      <w:r w:rsidR="003326D8">
        <w:rPr>
          <w:rFonts w:ascii="Cambria" w:hAnsi="Cambria"/>
          <w:color w:val="000000" w:themeColor="text1"/>
          <w:lang w:val="en-GB"/>
        </w:rPr>
        <w:t>to</w:t>
      </w:r>
      <w:r w:rsidRPr="0028023E">
        <w:rPr>
          <w:rFonts w:ascii="Cambria" w:hAnsi="Cambria"/>
          <w:color w:val="000000" w:themeColor="text1"/>
          <w:lang w:val="en-GB"/>
        </w:rPr>
        <w:t xml:space="preserve"> a standard laboratory analy</w:t>
      </w:r>
      <w:r w:rsidR="00D1631D" w:rsidRPr="0028023E">
        <w:rPr>
          <w:rFonts w:ascii="Cambria" w:hAnsi="Cambria"/>
          <w:color w:val="000000" w:themeColor="text1"/>
          <w:lang w:val="en-GB"/>
        </w:rPr>
        <w:t>s</w:t>
      </w:r>
      <w:r w:rsidRPr="0028023E">
        <w:rPr>
          <w:rFonts w:ascii="Cambria" w:hAnsi="Cambria"/>
          <w:color w:val="000000" w:themeColor="text1"/>
          <w:lang w:val="en-GB"/>
        </w:rPr>
        <w:t xml:space="preserve">es.  </w:t>
      </w:r>
    </w:p>
    <w:p w14:paraId="4DB5E9F5" w14:textId="11DBA2B7" w:rsidR="007E16B5" w:rsidRDefault="00CB7003" w:rsidP="005A0CB8">
      <w:pPr>
        <w:spacing w:line="240" w:lineRule="exact"/>
        <w:jc w:val="both"/>
        <w:rPr>
          <w:rFonts w:ascii="Cambria" w:hAnsi="Cambria"/>
          <w:b/>
          <w:color w:val="000000" w:themeColor="text1"/>
          <w:vertAlign w:val="subscript"/>
          <w:lang w:val="en-GB"/>
        </w:rPr>
      </w:pPr>
      <w:r w:rsidRPr="0028023E">
        <w:rPr>
          <w:rFonts w:ascii="Cambria" w:hAnsi="Cambria"/>
          <w:b/>
          <w:color w:val="000000" w:themeColor="text1"/>
          <w:lang w:val="en-GB"/>
        </w:rPr>
        <w:t xml:space="preserve">Effect of EC </w:t>
      </w:r>
      <w:r w:rsidR="00D1631D" w:rsidRPr="0028023E">
        <w:rPr>
          <w:rFonts w:ascii="Cambria" w:hAnsi="Cambria"/>
          <w:b/>
          <w:color w:val="000000" w:themeColor="text1"/>
          <w:lang w:val="en-GB"/>
        </w:rPr>
        <w:t xml:space="preserve">level </w:t>
      </w:r>
      <w:r w:rsidRPr="004F7E7E">
        <w:rPr>
          <w:rFonts w:ascii="Cambria" w:hAnsi="Cambria"/>
          <w:b/>
          <w:color w:val="000000" w:themeColor="text1"/>
          <w:lang w:val="en-GB"/>
        </w:rPr>
        <w:t xml:space="preserve">on </w:t>
      </w:r>
      <w:r w:rsidR="00EC6D42" w:rsidRPr="004F7E7E">
        <w:rPr>
          <w:rFonts w:ascii="Cambria" w:hAnsi="Cambria"/>
          <w:b/>
          <w:color w:val="000000" w:themeColor="text1"/>
          <w:lang w:val="en-GB"/>
        </w:rPr>
        <w:t xml:space="preserve">content of </w:t>
      </w:r>
      <w:r w:rsidRPr="004F7E7E">
        <w:rPr>
          <w:rFonts w:ascii="Cambria" w:hAnsi="Cambria"/>
          <w:b/>
          <w:color w:val="000000" w:themeColor="text1"/>
          <w:lang w:val="en-GB"/>
        </w:rPr>
        <w:t>NO</w:t>
      </w:r>
      <w:r w:rsidRPr="00D57FAA">
        <w:rPr>
          <w:rFonts w:ascii="Cambria" w:hAnsi="Cambria"/>
          <w:b/>
          <w:color w:val="000000" w:themeColor="text1"/>
          <w:vertAlign w:val="subscript"/>
          <w:lang w:val="en-GB"/>
        </w:rPr>
        <w:t>3</w:t>
      </w:r>
      <w:r w:rsidRPr="00D57FAA">
        <w:rPr>
          <w:rFonts w:ascii="Cambria" w:hAnsi="Cambria"/>
          <w:b/>
          <w:color w:val="000000" w:themeColor="text1"/>
          <w:vertAlign w:val="superscript"/>
          <w:lang w:val="en-GB"/>
        </w:rPr>
        <w:t>-</w:t>
      </w:r>
      <w:r w:rsidRPr="008F178B">
        <w:rPr>
          <w:rFonts w:ascii="Cambria" w:hAnsi="Cambria"/>
          <w:b/>
          <w:color w:val="000000" w:themeColor="text1"/>
          <w:lang w:val="en-GB"/>
        </w:rPr>
        <w:t xml:space="preserve"> and K</w:t>
      </w:r>
      <w:r w:rsidRPr="00CD1F82">
        <w:rPr>
          <w:rFonts w:ascii="Cambria" w:hAnsi="Cambria"/>
          <w:b/>
          <w:color w:val="000000" w:themeColor="text1"/>
          <w:vertAlign w:val="superscript"/>
          <w:lang w:val="en-GB"/>
        </w:rPr>
        <w:t>+</w:t>
      </w:r>
      <w:r w:rsidRPr="00CD1F82">
        <w:rPr>
          <w:rFonts w:ascii="Cambria" w:hAnsi="Cambria"/>
          <w:b/>
          <w:color w:val="000000" w:themeColor="text1"/>
          <w:lang w:val="en-GB"/>
        </w:rPr>
        <w:t xml:space="preserve"> analy</w:t>
      </w:r>
      <w:r w:rsidR="00EC6D42" w:rsidRPr="00CD1F82">
        <w:rPr>
          <w:rFonts w:ascii="Cambria" w:hAnsi="Cambria"/>
          <w:b/>
          <w:color w:val="000000" w:themeColor="text1"/>
          <w:lang w:val="en-GB"/>
        </w:rPr>
        <w:t>s</w:t>
      </w:r>
      <w:r w:rsidRPr="00CD1F82">
        <w:rPr>
          <w:rFonts w:ascii="Cambria" w:hAnsi="Cambria"/>
          <w:b/>
          <w:color w:val="000000" w:themeColor="text1"/>
          <w:lang w:val="en-GB"/>
        </w:rPr>
        <w:t>ed by L</w:t>
      </w:r>
      <w:r w:rsidR="00EC6D42" w:rsidRPr="00CD1F82">
        <w:rPr>
          <w:rFonts w:ascii="Cambria" w:hAnsi="Cambria"/>
          <w:b/>
          <w:color w:val="000000" w:themeColor="text1"/>
          <w:lang w:val="en-GB"/>
        </w:rPr>
        <w:t>T and by CHL</w:t>
      </w:r>
      <w:r w:rsidR="00EC6D42" w:rsidRPr="00CD1F82">
        <w:rPr>
          <w:rFonts w:ascii="Cambria" w:hAnsi="Cambria"/>
          <w:b/>
          <w:color w:val="000000" w:themeColor="text1"/>
          <w:vertAlign w:val="subscript"/>
          <w:lang w:val="en-GB"/>
        </w:rPr>
        <w:t>Dualex</w:t>
      </w:r>
    </w:p>
    <w:p w14:paraId="56DD3E9C" w14:textId="5B4ABAE7" w:rsidR="003B1CFF" w:rsidRDefault="007B2B5B" w:rsidP="005A0CB8">
      <w:pPr>
        <w:spacing w:line="240" w:lineRule="exact"/>
        <w:ind w:firstLine="709"/>
        <w:jc w:val="both"/>
        <w:rPr>
          <w:rFonts w:ascii="Cambria" w:hAnsi="Cambria"/>
          <w:color w:val="000000" w:themeColor="text1"/>
          <w:lang w:val="en-GB"/>
        </w:rPr>
      </w:pPr>
      <w:r w:rsidRPr="00225488">
        <w:rPr>
          <w:rFonts w:ascii="Cambria" w:hAnsi="Cambria"/>
          <w:noProof/>
          <w:color w:val="000000" w:themeColor="text1"/>
        </w:rPr>
        <w:drawing>
          <wp:anchor distT="0" distB="0" distL="114300" distR="114300" simplePos="0" relativeHeight="251665408" behindDoc="0" locked="0" layoutInCell="1" allowOverlap="1" wp14:anchorId="2E0FD3FB" wp14:editId="04D36AEE">
            <wp:simplePos x="0" y="0"/>
            <wp:positionH relativeFrom="margin">
              <wp:align>left</wp:align>
            </wp:positionH>
            <wp:positionV relativeFrom="paragraph">
              <wp:posOffset>2742565</wp:posOffset>
            </wp:positionV>
            <wp:extent cx="4221480" cy="1946910"/>
            <wp:effectExtent l="0" t="0" r="7620" b="0"/>
            <wp:wrapTopAndBottom/>
            <wp:docPr id="7" name="Bilde 7" descr="J:\GRAFIKK\GB\LqTN_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GRAFIKK\GB\LqTN_Son.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26453" r="29561" b="19572"/>
                    <a:stretch/>
                  </pic:blipFill>
                  <pic:spPr bwMode="auto">
                    <a:xfrm>
                      <a:off x="0" y="0"/>
                      <a:ext cx="4221480" cy="194691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300EE3">
        <w:rPr>
          <w:rFonts w:ascii="Cambria" w:hAnsi="Cambria"/>
          <w:noProof/>
          <w:color w:val="000000" w:themeColor="text1"/>
        </w:rPr>
        <w:drawing>
          <wp:anchor distT="0" distB="0" distL="114300" distR="114300" simplePos="0" relativeHeight="251664384" behindDoc="0" locked="0" layoutInCell="1" allowOverlap="1" wp14:anchorId="36FAA718" wp14:editId="6744117E">
            <wp:simplePos x="0" y="0"/>
            <wp:positionH relativeFrom="margin">
              <wp:posOffset>5080</wp:posOffset>
            </wp:positionH>
            <wp:positionV relativeFrom="paragraph">
              <wp:posOffset>962660</wp:posOffset>
            </wp:positionV>
            <wp:extent cx="4175760" cy="2014220"/>
            <wp:effectExtent l="0" t="0" r="0" b="5080"/>
            <wp:wrapTopAndBottom/>
            <wp:docPr id="6" name="Bilde 6" descr="J:\GRAFIKK\GB\LqT_K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GRAFIKK\GB\LqT_Kor.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1" t="27986" r="28828" b="17065"/>
                    <a:stretch/>
                  </pic:blipFill>
                  <pic:spPr bwMode="auto">
                    <a:xfrm>
                      <a:off x="0" y="0"/>
                      <a:ext cx="4175760" cy="20142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7E16B5" w:rsidRPr="0028023E">
        <w:rPr>
          <w:rFonts w:ascii="Cambria" w:hAnsi="Cambria"/>
          <w:color w:val="000000" w:themeColor="text1"/>
          <w:lang w:val="en-GB"/>
        </w:rPr>
        <w:t xml:space="preserve">The pattern of nitrate analyses by </w:t>
      </w:r>
      <w:r w:rsidR="007E16B5">
        <w:rPr>
          <w:rFonts w:ascii="Cambria" w:hAnsi="Cambria"/>
          <w:color w:val="000000" w:themeColor="text1"/>
          <w:lang w:val="en-GB"/>
        </w:rPr>
        <w:t>LT</w:t>
      </w:r>
      <w:r w:rsidR="007E16B5" w:rsidRPr="0028023E">
        <w:rPr>
          <w:rFonts w:ascii="Cambria" w:hAnsi="Cambria"/>
          <w:color w:val="000000" w:themeColor="text1"/>
          <w:lang w:val="en-GB"/>
        </w:rPr>
        <w:t xml:space="preserve"> is to some extent similar to N% in DM</w:t>
      </w:r>
      <w:r w:rsidR="007E16B5">
        <w:rPr>
          <w:rFonts w:ascii="Cambria" w:hAnsi="Cambria"/>
          <w:color w:val="000000" w:themeColor="text1"/>
          <w:lang w:val="en-GB"/>
        </w:rPr>
        <w:t xml:space="preserve"> (Fig</w:t>
      </w:r>
      <w:r w:rsidR="00596F9D">
        <w:rPr>
          <w:rFonts w:ascii="Cambria" w:hAnsi="Cambria"/>
          <w:color w:val="000000" w:themeColor="text1"/>
          <w:lang w:val="en-GB"/>
        </w:rPr>
        <w:t>.</w:t>
      </w:r>
      <w:r w:rsidR="007E16B5">
        <w:rPr>
          <w:rFonts w:ascii="Cambria" w:hAnsi="Cambria"/>
          <w:color w:val="000000" w:themeColor="text1"/>
          <w:lang w:val="en-GB"/>
        </w:rPr>
        <w:t xml:space="preserve"> 1) of both Cultivars</w:t>
      </w:r>
      <w:r w:rsidR="007E16B5" w:rsidRPr="00631CA2">
        <w:rPr>
          <w:rFonts w:ascii="Cambria" w:hAnsi="Cambria"/>
          <w:color w:val="000000" w:themeColor="text1"/>
          <w:lang w:val="en-GB"/>
        </w:rPr>
        <w:t xml:space="preserve"> before start of the fertilization experiment</w:t>
      </w:r>
      <w:r w:rsidR="007E16B5" w:rsidRPr="0028023E">
        <w:rPr>
          <w:rFonts w:ascii="Cambria" w:hAnsi="Cambria"/>
          <w:color w:val="000000" w:themeColor="text1"/>
          <w:lang w:val="en-GB"/>
        </w:rPr>
        <w:t>s, with a lower level for ‘Sonata’ than for ‘Korona’. The July registrations show a strong increase in NO</w:t>
      </w:r>
      <w:r w:rsidR="007E16B5" w:rsidRPr="0028023E">
        <w:rPr>
          <w:rFonts w:ascii="Cambria" w:hAnsi="Cambria"/>
          <w:color w:val="000000" w:themeColor="text1"/>
          <w:vertAlign w:val="subscript"/>
          <w:lang w:val="en-GB"/>
        </w:rPr>
        <w:t>3</w:t>
      </w:r>
      <w:r w:rsidR="007E16B5" w:rsidRPr="0028023E">
        <w:rPr>
          <w:rFonts w:ascii="Cambria" w:hAnsi="Cambria"/>
          <w:color w:val="000000" w:themeColor="text1"/>
          <w:vertAlign w:val="superscript"/>
          <w:lang w:val="en-GB"/>
        </w:rPr>
        <w:t>-</w:t>
      </w:r>
      <w:r w:rsidR="007E16B5" w:rsidRPr="0028023E">
        <w:rPr>
          <w:rFonts w:ascii="Cambria" w:hAnsi="Cambria"/>
          <w:color w:val="000000" w:themeColor="text1"/>
          <w:lang w:val="en-GB"/>
        </w:rPr>
        <w:t xml:space="preserve"> by fertilization</w:t>
      </w:r>
      <w:r w:rsidR="007E16B5">
        <w:rPr>
          <w:rFonts w:ascii="Cambria" w:hAnsi="Cambria"/>
          <w:color w:val="000000" w:themeColor="text1"/>
          <w:lang w:val="en-GB"/>
        </w:rPr>
        <w:t>,</w:t>
      </w:r>
      <w:r w:rsidR="007E16B5" w:rsidRPr="0040609E">
        <w:rPr>
          <w:rFonts w:ascii="Cambria" w:hAnsi="Cambria"/>
          <w:color w:val="000000" w:themeColor="text1"/>
          <w:lang w:val="en-GB"/>
        </w:rPr>
        <w:t xml:space="preserve"> however</w:t>
      </w:r>
      <w:r w:rsidR="00596F9D">
        <w:rPr>
          <w:rFonts w:ascii="Cambria" w:hAnsi="Cambria"/>
          <w:color w:val="000000" w:themeColor="text1"/>
          <w:lang w:val="en-GB"/>
        </w:rPr>
        <w:t xml:space="preserve"> </w:t>
      </w:r>
      <w:r w:rsidR="003B1CFF" w:rsidRPr="0040609E">
        <w:rPr>
          <w:rFonts w:ascii="Cambria" w:hAnsi="Cambria"/>
          <w:color w:val="000000" w:themeColor="text1"/>
          <w:lang w:val="en-GB"/>
        </w:rPr>
        <w:t xml:space="preserve">with </w:t>
      </w:r>
      <w:r w:rsidR="003B1CFF">
        <w:rPr>
          <w:rFonts w:ascii="Cambria" w:hAnsi="Cambria"/>
          <w:color w:val="000000" w:themeColor="text1"/>
          <w:lang w:val="en-GB"/>
        </w:rPr>
        <w:t xml:space="preserve">a </w:t>
      </w:r>
      <w:r w:rsidR="003B1CFF" w:rsidRPr="0040609E">
        <w:rPr>
          <w:rFonts w:ascii="Cambria" w:hAnsi="Cambria"/>
          <w:color w:val="000000" w:themeColor="text1"/>
          <w:lang w:val="en-GB"/>
        </w:rPr>
        <w:t xml:space="preserve">reduced level at </w:t>
      </w:r>
      <w:r w:rsidR="003B1CFF">
        <w:rPr>
          <w:rFonts w:ascii="Cambria" w:hAnsi="Cambria"/>
          <w:color w:val="000000" w:themeColor="text1"/>
          <w:lang w:val="en-GB"/>
        </w:rPr>
        <w:t xml:space="preserve">the </w:t>
      </w:r>
      <w:r w:rsidR="003B1CFF" w:rsidRPr="0040609E">
        <w:rPr>
          <w:rFonts w:ascii="Cambria" w:hAnsi="Cambria"/>
          <w:color w:val="000000" w:themeColor="text1"/>
          <w:lang w:val="en-GB"/>
        </w:rPr>
        <w:t>highest concentration for ‘Sonata’ (Fig. 2). Later in the season, there was a strong drop in NO</w:t>
      </w:r>
      <w:r w:rsidR="003B1CFF" w:rsidRPr="0040609E">
        <w:rPr>
          <w:rFonts w:ascii="Cambria" w:hAnsi="Cambria"/>
          <w:color w:val="000000" w:themeColor="text1"/>
          <w:vertAlign w:val="subscript"/>
          <w:lang w:val="en-GB"/>
        </w:rPr>
        <w:t>3</w:t>
      </w:r>
      <w:r w:rsidR="003B1CFF" w:rsidRPr="0040609E">
        <w:rPr>
          <w:rFonts w:ascii="Cambria" w:hAnsi="Cambria"/>
          <w:color w:val="000000" w:themeColor="text1"/>
          <w:vertAlign w:val="superscript"/>
          <w:lang w:val="en-GB"/>
        </w:rPr>
        <w:t>-</w:t>
      </w:r>
      <w:r w:rsidR="003B1CFF" w:rsidRPr="0040609E">
        <w:rPr>
          <w:rFonts w:ascii="Cambria" w:hAnsi="Cambria"/>
          <w:color w:val="000000" w:themeColor="text1"/>
          <w:lang w:val="en-GB"/>
        </w:rPr>
        <w:t xml:space="preserve"> except at EC 0.5 where the </w:t>
      </w:r>
      <w:r w:rsidR="003B1CFF">
        <w:rPr>
          <w:rFonts w:ascii="Cambria" w:hAnsi="Cambria"/>
          <w:color w:val="000000" w:themeColor="text1"/>
          <w:lang w:val="en-GB"/>
        </w:rPr>
        <w:t>content</w:t>
      </w:r>
      <w:r w:rsidR="003B1CFF" w:rsidRPr="0040609E">
        <w:rPr>
          <w:rFonts w:ascii="Cambria" w:hAnsi="Cambria"/>
          <w:color w:val="000000" w:themeColor="text1"/>
          <w:lang w:val="en-GB"/>
        </w:rPr>
        <w:t xml:space="preserve"> </w:t>
      </w:r>
      <w:r w:rsidR="003B1CFF">
        <w:rPr>
          <w:rFonts w:ascii="Cambria" w:hAnsi="Cambria"/>
          <w:color w:val="000000" w:themeColor="text1"/>
          <w:lang w:val="en-GB"/>
        </w:rPr>
        <w:t>was</w:t>
      </w:r>
      <w:r w:rsidR="003B1CFF" w:rsidRPr="0040609E">
        <w:rPr>
          <w:rFonts w:ascii="Cambria" w:hAnsi="Cambria"/>
          <w:color w:val="000000" w:themeColor="text1"/>
          <w:lang w:val="en-GB"/>
        </w:rPr>
        <w:t xml:space="preserve"> relatively stable at a low</w:t>
      </w:r>
      <w:r w:rsidR="00596F9D" w:rsidRPr="00596F9D">
        <w:rPr>
          <w:rFonts w:ascii="Cambria" w:hAnsi="Cambria"/>
          <w:color w:val="000000" w:themeColor="text1"/>
          <w:lang w:val="en-GB"/>
        </w:rPr>
        <w:t xml:space="preserve"> </w:t>
      </w:r>
      <w:r w:rsidR="00596F9D" w:rsidRPr="0040609E">
        <w:rPr>
          <w:rFonts w:ascii="Cambria" w:hAnsi="Cambria"/>
          <w:color w:val="000000" w:themeColor="text1"/>
          <w:lang w:val="en-GB"/>
        </w:rPr>
        <w:t xml:space="preserve">level </w:t>
      </w:r>
      <w:r w:rsidR="00596F9D">
        <w:rPr>
          <w:rFonts w:ascii="Cambria" w:hAnsi="Cambria"/>
          <w:color w:val="000000" w:themeColor="text1"/>
          <w:lang w:val="en-GB"/>
        </w:rPr>
        <w:t xml:space="preserve">through </w:t>
      </w:r>
      <w:r w:rsidR="00596F9D" w:rsidRPr="0040609E">
        <w:rPr>
          <w:rFonts w:ascii="Cambria" w:hAnsi="Cambria"/>
          <w:color w:val="000000" w:themeColor="text1"/>
          <w:lang w:val="en-GB"/>
        </w:rPr>
        <w:t>the whole season, an effect not seen in the laboratory analyses of leaf DM.</w:t>
      </w:r>
    </w:p>
    <w:p w14:paraId="798580AD" w14:textId="77777777" w:rsidR="006E4B22" w:rsidRDefault="006E4B22" w:rsidP="006E4B22">
      <w:pPr>
        <w:spacing w:line="240" w:lineRule="exact"/>
        <w:jc w:val="both"/>
        <w:rPr>
          <w:rFonts w:ascii="Cambria" w:hAnsi="Cambria"/>
          <w:color w:val="000000" w:themeColor="text1"/>
          <w:lang w:val="en-GB"/>
        </w:rPr>
      </w:pPr>
      <w:r w:rsidRPr="00D57FAA">
        <w:rPr>
          <w:rFonts w:ascii="Cambria" w:hAnsi="Cambria"/>
          <w:color w:val="000000" w:themeColor="text1"/>
          <w:lang w:val="en-GB"/>
        </w:rPr>
        <w:t xml:space="preserve">Figure 2. Influence of EC level </w:t>
      </w:r>
      <w:r w:rsidRPr="008F178B">
        <w:rPr>
          <w:rFonts w:ascii="Cambria" w:hAnsi="Cambria"/>
          <w:color w:val="000000" w:themeColor="text1"/>
          <w:lang w:val="en-GB"/>
        </w:rPr>
        <w:t xml:space="preserve">on content of </w:t>
      </w:r>
      <w:r>
        <w:rPr>
          <w:rFonts w:ascii="Cambria" w:hAnsi="Cambria"/>
          <w:color w:val="000000" w:themeColor="text1"/>
          <w:lang w:val="en-GB"/>
        </w:rPr>
        <w:t>LT</w:t>
      </w:r>
      <w:r w:rsidRPr="008F178B">
        <w:rPr>
          <w:rFonts w:ascii="Cambria" w:hAnsi="Cambria"/>
          <w:color w:val="000000" w:themeColor="text1"/>
          <w:lang w:val="en-GB"/>
        </w:rPr>
        <w:t xml:space="preserve"> NO</w:t>
      </w:r>
      <w:r w:rsidRPr="00CD1F82">
        <w:rPr>
          <w:rFonts w:ascii="Cambria" w:hAnsi="Cambria"/>
          <w:color w:val="000000" w:themeColor="text1"/>
          <w:vertAlign w:val="subscript"/>
          <w:lang w:val="en-GB"/>
        </w:rPr>
        <w:t>3</w:t>
      </w:r>
      <w:r w:rsidRPr="00CD1F82">
        <w:rPr>
          <w:rFonts w:ascii="Cambria" w:hAnsi="Cambria"/>
          <w:color w:val="000000" w:themeColor="text1"/>
          <w:vertAlign w:val="superscript"/>
          <w:lang w:val="en-GB"/>
        </w:rPr>
        <w:t>-</w:t>
      </w:r>
      <w:r>
        <w:rPr>
          <w:rFonts w:ascii="Cambria" w:hAnsi="Cambria"/>
          <w:color w:val="000000" w:themeColor="text1"/>
          <w:lang w:val="en-GB"/>
        </w:rPr>
        <w:t xml:space="preserve"> </w:t>
      </w:r>
      <w:r w:rsidRPr="00D00CA3">
        <w:rPr>
          <w:rFonts w:ascii="Cambria" w:hAnsi="Cambria"/>
          <w:color w:val="000000" w:themeColor="text1"/>
          <w:lang w:val="en-GB"/>
        </w:rPr>
        <w:t xml:space="preserve">in leaf stalk sap </w:t>
      </w:r>
    </w:p>
    <w:p w14:paraId="39563606" w14:textId="686B08FA" w:rsidR="006E4B22" w:rsidRDefault="00FB0CBB" w:rsidP="006E4B22">
      <w:pPr>
        <w:spacing w:line="240" w:lineRule="exact"/>
        <w:jc w:val="both"/>
        <w:rPr>
          <w:rFonts w:ascii="Cambria" w:hAnsi="Cambria"/>
          <w:color w:val="000000" w:themeColor="text1"/>
          <w:lang w:val="en-GB"/>
        </w:rPr>
      </w:pPr>
      <w:r>
        <w:rPr>
          <w:rFonts w:ascii="Cambria" w:hAnsi="Cambria"/>
          <w:color w:val="000000" w:themeColor="text1"/>
          <w:lang w:val="en-GB"/>
        </w:rPr>
        <w:t>registered</w:t>
      </w:r>
      <w:r w:rsidR="006E4B22" w:rsidRPr="00D00CA3">
        <w:rPr>
          <w:rFonts w:ascii="Cambria" w:hAnsi="Cambria"/>
          <w:color w:val="000000" w:themeColor="text1"/>
          <w:lang w:val="en-GB"/>
        </w:rPr>
        <w:t xml:space="preserve"> at three weeks intervals in two strawberry </w:t>
      </w:r>
      <w:r w:rsidR="006E4B22">
        <w:rPr>
          <w:rFonts w:ascii="Cambria" w:hAnsi="Cambria"/>
          <w:color w:val="000000" w:themeColor="text1"/>
          <w:lang w:val="en-GB"/>
        </w:rPr>
        <w:t>cultivars</w:t>
      </w:r>
      <w:r w:rsidR="006E4B22" w:rsidRPr="00D00CA3">
        <w:rPr>
          <w:rFonts w:ascii="Cambria" w:hAnsi="Cambria"/>
          <w:color w:val="000000" w:themeColor="text1"/>
          <w:lang w:val="en-GB"/>
        </w:rPr>
        <w:t xml:space="preserve"> in the </w:t>
      </w:r>
    </w:p>
    <w:p w14:paraId="6D546069" w14:textId="3BC0B115" w:rsidR="006E4B22" w:rsidRDefault="006E4B22" w:rsidP="006E4B22">
      <w:pPr>
        <w:spacing w:line="240" w:lineRule="exact"/>
        <w:jc w:val="both"/>
        <w:rPr>
          <w:rFonts w:ascii="Cambria" w:hAnsi="Cambria"/>
          <w:color w:val="000000" w:themeColor="text1"/>
          <w:lang w:val="en-GB"/>
        </w:rPr>
      </w:pPr>
      <w:r w:rsidRPr="00D00CA3">
        <w:rPr>
          <w:rFonts w:ascii="Cambria" w:hAnsi="Cambria"/>
          <w:color w:val="000000" w:themeColor="text1"/>
          <w:lang w:val="en-GB"/>
        </w:rPr>
        <w:t xml:space="preserve">establishment year. </w:t>
      </w:r>
      <w:r w:rsidR="00FB0CBB">
        <w:rPr>
          <w:rFonts w:ascii="Cambria" w:hAnsi="Cambria"/>
          <w:color w:val="000000" w:themeColor="text1"/>
          <w:lang w:val="en-GB"/>
        </w:rPr>
        <w:t>The b</w:t>
      </w:r>
      <w:r w:rsidRPr="00D00CA3">
        <w:rPr>
          <w:rFonts w:ascii="Cambria" w:hAnsi="Cambria"/>
          <w:color w:val="000000" w:themeColor="text1"/>
          <w:lang w:val="en-GB"/>
        </w:rPr>
        <w:t xml:space="preserve">ar on </w:t>
      </w:r>
      <w:r w:rsidR="00FB0CBB">
        <w:rPr>
          <w:rFonts w:ascii="Cambria" w:hAnsi="Cambria"/>
          <w:color w:val="000000" w:themeColor="text1"/>
          <w:lang w:val="en-GB"/>
        </w:rPr>
        <w:t xml:space="preserve">each </w:t>
      </w:r>
      <w:r w:rsidRPr="00D00CA3">
        <w:rPr>
          <w:rFonts w:ascii="Cambria" w:hAnsi="Cambria"/>
          <w:color w:val="000000" w:themeColor="text1"/>
          <w:lang w:val="en-GB"/>
        </w:rPr>
        <w:t xml:space="preserve">left group column </w:t>
      </w:r>
      <w:r w:rsidR="00FB0CBB">
        <w:rPr>
          <w:rFonts w:ascii="Cambria" w:hAnsi="Cambria"/>
          <w:color w:val="000000" w:themeColor="text1"/>
          <w:lang w:val="en-GB"/>
        </w:rPr>
        <w:t>is</w:t>
      </w:r>
      <w:r w:rsidRPr="00D00CA3">
        <w:rPr>
          <w:rFonts w:ascii="Cambria" w:hAnsi="Cambria"/>
          <w:color w:val="000000" w:themeColor="text1"/>
          <w:lang w:val="en-GB"/>
        </w:rPr>
        <w:t xml:space="preserve"> standard error </w:t>
      </w:r>
    </w:p>
    <w:p w14:paraId="249AB0AD" w14:textId="452548C0" w:rsidR="008D4DB7" w:rsidRDefault="006E4B22" w:rsidP="007B2B5B">
      <w:pPr>
        <w:spacing w:line="240" w:lineRule="exact"/>
        <w:jc w:val="both"/>
        <w:rPr>
          <w:rFonts w:ascii="Cambria" w:hAnsi="Cambria"/>
          <w:color w:val="000000" w:themeColor="text1"/>
          <w:lang w:val="en-GB" w:bidi="he-IL"/>
        </w:rPr>
      </w:pPr>
      <w:r w:rsidRPr="00D00CA3">
        <w:rPr>
          <w:rFonts w:ascii="Cambria" w:hAnsi="Cambria"/>
          <w:color w:val="000000" w:themeColor="text1"/>
          <w:lang w:val="en-GB"/>
        </w:rPr>
        <w:t xml:space="preserve">within </w:t>
      </w:r>
      <w:r>
        <w:rPr>
          <w:rFonts w:ascii="Cambria" w:hAnsi="Cambria"/>
          <w:color w:val="000000" w:themeColor="text1"/>
          <w:lang w:val="en-GB"/>
        </w:rPr>
        <w:t xml:space="preserve">each </w:t>
      </w:r>
      <w:r w:rsidRPr="00D00CA3">
        <w:rPr>
          <w:rFonts w:ascii="Cambria" w:hAnsi="Cambria"/>
          <w:color w:val="000000" w:themeColor="text1"/>
          <w:lang w:val="en-GB"/>
        </w:rPr>
        <w:t>date.</w:t>
      </w:r>
      <w:r>
        <w:rPr>
          <w:rFonts w:ascii="Cambria" w:hAnsi="Cambria"/>
          <w:color w:val="000000" w:themeColor="text1"/>
          <w:lang w:val="en-GB"/>
        </w:rPr>
        <w:t xml:space="preserve"> </w:t>
      </w:r>
      <w:r>
        <w:rPr>
          <w:rFonts w:ascii="Cambria" w:hAnsi="Cambria"/>
          <w:color w:val="000000" w:themeColor="text1"/>
          <w:lang w:val="en-GB" w:bidi="he-IL"/>
        </w:rPr>
        <w:t>EC values in mS cm</w:t>
      </w:r>
      <w:r w:rsidRPr="004A22AF">
        <w:rPr>
          <w:rFonts w:ascii="Cambria" w:hAnsi="Cambria"/>
          <w:color w:val="000000" w:themeColor="text1"/>
          <w:vertAlign w:val="superscript"/>
          <w:lang w:val="en-GB" w:bidi="he-IL"/>
        </w:rPr>
        <w:t>-1</w:t>
      </w:r>
      <w:r w:rsidRPr="004A22AF">
        <w:rPr>
          <w:rFonts w:ascii="Cambria" w:hAnsi="Cambria"/>
          <w:color w:val="000000" w:themeColor="text1"/>
          <w:lang w:val="en-GB" w:bidi="he-IL"/>
        </w:rPr>
        <w:t>:</w:t>
      </w:r>
      <w:r>
        <w:rPr>
          <w:rFonts w:ascii="Cambria" w:hAnsi="Cambria"/>
          <w:color w:val="000000" w:themeColor="text1"/>
          <w:lang w:val="en-GB" w:bidi="he-IL"/>
        </w:rPr>
        <w:t xml:space="preserve"> a=0.0, b=0.5, c=1.5, d=2.0.</w:t>
      </w:r>
    </w:p>
    <w:p w14:paraId="4264BB3A" w14:textId="77777777" w:rsidR="007B2B5B" w:rsidRPr="0040609E" w:rsidRDefault="007B2B5B" w:rsidP="002A0F75">
      <w:pPr>
        <w:spacing w:line="240" w:lineRule="exact"/>
        <w:ind w:firstLine="567"/>
        <w:jc w:val="both"/>
        <w:rPr>
          <w:rFonts w:ascii="Cambria" w:hAnsi="Cambria"/>
          <w:color w:val="000000" w:themeColor="text1"/>
          <w:lang w:val="en-GB"/>
        </w:rPr>
      </w:pPr>
    </w:p>
    <w:p w14:paraId="5D78B08B" w14:textId="06FF7DAA" w:rsidR="008D4DB7" w:rsidRPr="0028023E" w:rsidRDefault="00CB7003" w:rsidP="002A0F75">
      <w:pPr>
        <w:spacing w:line="240" w:lineRule="exact"/>
        <w:jc w:val="both"/>
        <w:rPr>
          <w:rFonts w:ascii="Cambria" w:hAnsi="Cambria"/>
          <w:color w:val="000000" w:themeColor="text1"/>
          <w:lang w:val="en-GB"/>
        </w:rPr>
      </w:pPr>
      <w:r w:rsidRPr="0040609E">
        <w:rPr>
          <w:rFonts w:ascii="Cambria" w:hAnsi="Cambria"/>
          <w:color w:val="000000" w:themeColor="text1"/>
          <w:lang w:val="en-GB"/>
        </w:rPr>
        <w:t xml:space="preserve">The correlation between </w:t>
      </w:r>
      <w:r w:rsidR="00680914">
        <w:rPr>
          <w:rFonts w:ascii="Cambria" w:hAnsi="Cambria"/>
          <w:color w:val="000000" w:themeColor="text1"/>
          <w:lang w:val="en-GB"/>
        </w:rPr>
        <w:t>LT</w:t>
      </w:r>
      <w:r w:rsidRPr="0040609E">
        <w:rPr>
          <w:rFonts w:ascii="Cambria" w:hAnsi="Cambria"/>
          <w:color w:val="000000" w:themeColor="text1"/>
          <w:lang w:val="en-GB"/>
        </w:rPr>
        <w:t xml:space="preserve"> NO</w:t>
      </w:r>
      <w:r w:rsidRPr="0040609E">
        <w:rPr>
          <w:rFonts w:ascii="Cambria" w:hAnsi="Cambria"/>
          <w:color w:val="000000" w:themeColor="text1"/>
          <w:vertAlign w:val="subscript"/>
          <w:lang w:val="en-GB"/>
        </w:rPr>
        <w:t>3</w:t>
      </w:r>
      <w:r w:rsidRPr="0040609E">
        <w:rPr>
          <w:rFonts w:ascii="Cambria" w:hAnsi="Cambria"/>
          <w:color w:val="000000" w:themeColor="text1"/>
          <w:vertAlign w:val="superscript"/>
          <w:lang w:val="en-GB"/>
        </w:rPr>
        <w:t>-</w:t>
      </w:r>
      <w:r w:rsidRPr="0040609E">
        <w:rPr>
          <w:rFonts w:ascii="Cambria" w:hAnsi="Cambria"/>
          <w:color w:val="000000" w:themeColor="text1"/>
          <w:vertAlign w:val="subscript"/>
          <w:lang w:val="en-GB"/>
        </w:rPr>
        <w:t xml:space="preserve"> </w:t>
      </w:r>
      <w:r w:rsidRPr="0040609E">
        <w:rPr>
          <w:rFonts w:ascii="Cambria" w:hAnsi="Cambria"/>
          <w:color w:val="000000" w:themeColor="text1"/>
          <w:lang w:val="en-GB"/>
        </w:rPr>
        <w:t>and N% was significant (Tab</w:t>
      </w:r>
      <w:r w:rsidR="00D1631D" w:rsidRPr="0040609E">
        <w:rPr>
          <w:rFonts w:ascii="Cambria" w:hAnsi="Cambria"/>
          <w:color w:val="000000" w:themeColor="text1"/>
          <w:lang w:val="en-GB"/>
        </w:rPr>
        <w:t>le</w:t>
      </w:r>
      <w:r w:rsidRPr="0040609E">
        <w:rPr>
          <w:rFonts w:ascii="Cambria" w:hAnsi="Cambria"/>
          <w:color w:val="000000" w:themeColor="text1"/>
          <w:lang w:val="en-GB"/>
        </w:rPr>
        <w:t xml:space="preserve"> </w:t>
      </w:r>
      <w:r w:rsidR="00EB72F0">
        <w:rPr>
          <w:rFonts w:ascii="Cambria" w:hAnsi="Cambria"/>
          <w:color w:val="000000" w:themeColor="text1"/>
          <w:lang w:val="en-GB"/>
        </w:rPr>
        <w:t>2</w:t>
      </w:r>
      <w:r w:rsidRPr="0040609E">
        <w:rPr>
          <w:rFonts w:ascii="Cambria" w:hAnsi="Cambria"/>
          <w:color w:val="000000" w:themeColor="text1"/>
          <w:lang w:val="en-GB"/>
        </w:rPr>
        <w:t>). However, suggested as valuable only as a tool for a co</w:t>
      </w:r>
      <w:r w:rsidR="00CA2018">
        <w:rPr>
          <w:rFonts w:ascii="Cambria" w:hAnsi="Cambria"/>
          <w:color w:val="000000" w:themeColor="text1"/>
          <w:lang w:val="en-GB"/>
        </w:rPr>
        <w:t>a</w:t>
      </w:r>
      <w:r w:rsidRPr="0040609E">
        <w:rPr>
          <w:rFonts w:ascii="Cambria" w:hAnsi="Cambria"/>
          <w:color w:val="000000" w:themeColor="text1"/>
          <w:lang w:val="en-GB"/>
        </w:rPr>
        <w:t>rse indication of nitrogen level.</w:t>
      </w:r>
      <w:r w:rsidR="0040609E">
        <w:rPr>
          <w:rFonts w:ascii="Cambria" w:hAnsi="Cambria"/>
          <w:color w:val="000000" w:themeColor="text1"/>
          <w:lang w:val="en-GB"/>
        </w:rPr>
        <w:t xml:space="preserve"> </w:t>
      </w:r>
      <w:r w:rsidRPr="0040609E">
        <w:rPr>
          <w:rFonts w:ascii="Cambria" w:hAnsi="Cambria"/>
          <w:color w:val="000000" w:themeColor="text1"/>
          <w:lang w:val="en-GB"/>
        </w:rPr>
        <w:t>Also, L</w:t>
      </w:r>
      <w:r w:rsidR="00FD4593" w:rsidRPr="0040609E">
        <w:rPr>
          <w:rFonts w:ascii="Cambria" w:hAnsi="Cambria"/>
          <w:color w:val="000000" w:themeColor="text1"/>
          <w:lang w:val="en-GB"/>
        </w:rPr>
        <w:t>T and Pm n</w:t>
      </w:r>
      <w:r w:rsidRPr="0040609E">
        <w:rPr>
          <w:rFonts w:ascii="Cambria" w:hAnsi="Cambria"/>
          <w:color w:val="000000" w:themeColor="text1"/>
          <w:lang w:val="en-GB"/>
        </w:rPr>
        <w:t>itrate</w:t>
      </w:r>
      <w:r w:rsidR="007A2D1B">
        <w:rPr>
          <w:rFonts w:ascii="Cambria" w:hAnsi="Cambria"/>
          <w:color w:val="000000" w:themeColor="text1"/>
          <w:lang w:val="en-GB"/>
        </w:rPr>
        <w:t xml:space="preserve"> (Yara)</w:t>
      </w:r>
      <w:r w:rsidRPr="0040609E">
        <w:rPr>
          <w:rFonts w:ascii="Cambria" w:hAnsi="Cambria"/>
          <w:color w:val="000000" w:themeColor="text1"/>
          <w:lang w:val="en-GB"/>
        </w:rPr>
        <w:t xml:space="preserve"> were positively, but not strongly correlated.</w:t>
      </w:r>
      <w:r w:rsidR="00EC6D42" w:rsidRPr="0040609E">
        <w:rPr>
          <w:rFonts w:ascii="Cambria" w:hAnsi="Cambria"/>
          <w:color w:val="000000" w:themeColor="text1"/>
          <w:lang w:val="en-GB"/>
        </w:rPr>
        <w:t xml:space="preserve"> Clorophyll </w:t>
      </w:r>
      <w:r w:rsidR="00003E9B" w:rsidRPr="0040609E">
        <w:rPr>
          <w:rFonts w:ascii="Cambria" w:hAnsi="Cambria"/>
          <w:color w:val="000000" w:themeColor="text1"/>
          <w:lang w:val="en-GB"/>
        </w:rPr>
        <w:t xml:space="preserve">(Chl) </w:t>
      </w:r>
      <w:r w:rsidR="00EC6D42" w:rsidRPr="0040609E">
        <w:rPr>
          <w:rFonts w:ascii="Cambria" w:hAnsi="Cambria"/>
          <w:color w:val="000000" w:themeColor="text1"/>
          <w:lang w:val="en-GB"/>
        </w:rPr>
        <w:t xml:space="preserve">level measured using Dualex Scientific showed a </w:t>
      </w:r>
      <w:r w:rsidR="00003E9B" w:rsidRPr="0040609E">
        <w:rPr>
          <w:rFonts w:ascii="Cambria" w:hAnsi="Cambria"/>
          <w:color w:val="000000" w:themeColor="text1"/>
          <w:lang w:val="en-GB"/>
        </w:rPr>
        <w:t>low</w:t>
      </w:r>
      <w:r w:rsidR="00EC6D42" w:rsidRPr="0040609E">
        <w:rPr>
          <w:rFonts w:ascii="Cambria" w:hAnsi="Cambria"/>
          <w:color w:val="000000" w:themeColor="text1"/>
          <w:lang w:val="en-GB"/>
        </w:rPr>
        <w:t xml:space="preserve"> increase in ‘Korona’ in </w:t>
      </w:r>
      <w:r w:rsidR="0040609E">
        <w:rPr>
          <w:rFonts w:ascii="Cambria" w:hAnsi="Cambria"/>
          <w:color w:val="000000" w:themeColor="text1"/>
          <w:lang w:val="en-GB"/>
        </w:rPr>
        <w:t>J</w:t>
      </w:r>
      <w:r w:rsidR="00EC6D42" w:rsidRPr="0040609E">
        <w:rPr>
          <w:rFonts w:ascii="Cambria" w:hAnsi="Cambria"/>
          <w:color w:val="000000" w:themeColor="text1"/>
          <w:lang w:val="en-GB"/>
        </w:rPr>
        <w:t>uly and August</w:t>
      </w:r>
      <w:r w:rsidR="00003E9B" w:rsidRPr="0040609E">
        <w:rPr>
          <w:rFonts w:ascii="Cambria" w:hAnsi="Cambria"/>
          <w:color w:val="000000" w:themeColor="text1"/>
          <w:lang w:val="en-GB"/>
        </w:rPr>
        <w:t xml:space="preserve"> with increased fertigation.</w:t>
      </w:r>
      <w:r w:rsidR="00EC6D42" w:rsidRPr="0016067A">
        <w:rPr>
          <w:rFonts w:ascii="Cambria" w:hAnsi="Cambria"/>
          <w:color w:val="000000" w:themeColor="text1"/>
          <w:lang w:val="en-GB"/>
        </w:rPr>
        <w:t xml:space="preserve"> For ‘Sonata’ the </w:t>
      </w:r>
      <w:r w:rsidR="00003E9B" w:rsidRPr="00AC4F91">
        <w:rPr>
          <w:rFonts w:ascii="Cambria" w:hAnsi="Cambria"/>
          <w:color w:val="000000" w:themeColor="text1"/>
          <w:lang w:val="en-GB"/>
        </w:rPr>
        <w:t>C</w:t>
      </w:r>
      <w:r w:rsidR="00EC6D42" w:rsidRPr="00352F25">
        <w:rPr>
          <w:rFonts w:ascii="Cambria" w:hAnsi="Cambria"/>
          <w:color w:val="000000" w:themeColor="text1"/>
          <w:lang w:val="en-GB"/>
        </w:rPr>
        <w:t xml:space="preserve">hl level was a little lower than in ‘Korona’, and there were small differences between EC levels. Also, </w:t>
      </w:r>
      <w:r w:rsidR="00003E9B" w:rsidRPr="0028023E">
        <w:rPr>
          <w:rFonts w:ascii="Cambria" w:hAnsi="Cambria"/>
          <w:color w:val="000000" w:themeColor="text1"/>
          <w:lang w:val="en-GB"/>
        </w:rPr>
        <w:t>C</w:t>
      </w:r>
      <w:r w:rsidR="00EC6D42" w:rsidRPr="0028023E">
        <w:rPr>
          <w:rFonts w:ascii="Cambria" w:hAnsi="Cambria"/>
          <w:color w:val="000000" w:themeColor="text1"/>
          <w:lang w:val="en-GB"/>
        </w:rPr>
        <w:t>hl did no</w:t>
      </w:r>
      <w:r w:rsidR="00003E9B" w:rsidRPr="0028023E">
        <w:rPr>
          <w:rFonts w:ascii="Cambria" w:hAnsi="Cambria"/>
          <w:color w:val="000000" w:themeColor="text1"/>
          <w:lang w:val="en-GB"/>
        </w:rPr>
        <w:t>t</w:t>
      </w:r>
      <w:r w:rsidR="00EC6D42" w:rsidRPr="0028023E">
        <w:rPr>
          <w:rFonts w:ascii="Cambria" w:hAnsi="Cambria"/>
          <w:color w:val="000000" w:themeColor="text1"/>
          <w:lang w:val="en-GB"/>
        </w:rPr>
        <w:t xml:space="preserve"> correlate</w:t>
      </w:r>
      <w:r w:rsidR="000977B8">
        <w:rPr>
          <w:rFonts w:ascii="Cambria" w:hAnsi="Cambria"/>
          <w:color w:val="000000" w:themeColor="text1"/>
          <w:lang w:val="en-GB"/>
        </w:rPr>
        <w:t xml:space="preserve"> significantly</w:t>
      </w:r>
      <w:r w:rsidR="00EC6D42" w:rsidRPr="0028023E">
        <w:rPr>
          <w:rFonts w:ascii="Cambria" w:hAnsi="Cambria"/>
          <w:color w:val="000000" w:themeColor="text1"/>
          <w:lang w:val="en-GB"/>
        </w:rPr>
        <w:t xml:space="preserve"> with </w:t>
      </w:r>
      <w:r w:rsidR="007A2D1B">
        <w:rPr>
          <w:rFonts w:ascii="Cambria" w:hAnsi="Cambria"/>
          <w:color w:val="000000" w:themeColor="text1"/>
          <w:lang w:val="en-GB"/>
        </w:rPr>
        <w:t xml:space="preserve">Pm </w:t>
      </w:r>
      <w:r w:rsidR="00EC6D42" w:rsidRPr="0028023E">
        <w:rPr>
          <w:rFonts w:ascii="Cambria" w:hAnsi="Cambria"/>
          <w:color w:val="000000" w:themeColor="text1"/>
          <w:lang w:val="en-GB"/>
        </w:rPr>
        <w:t xml:space="preserve">or LT nitrate. </w:t>
      </w:r>
    </w:p>
    <w:p w14:paraId="7A19A5B6" w14:textId="1C00FB31" w:rsidR="00D1631D" w:rsidRPr="0028023E" w:rsidRDefault="00D1631D" w:rsidP="002A0F75">
      <w:pPr>
        <w:spacing w:line="240" w:lineRule="exact"/>
        <w:jc w:val="both"/>
        <w:rPr>
          <w:rFonts w:ascii="Cambria" w:hAnsi="Cambria"/>
          <w:color w:val="000000" w:themeColor="text1"/>
          <w:lang w:val="en-GB"/>
        </w:rPr>
      </w:pPr>
    </w:p>
    <w:tbl>
      <w:tblPr>
        <w:tblStyle w:val="Tabellrutenett"/>
        <w:tblW w:w="7938" w:type="dxa"/>
        <w:tblLayout w:type="fixed"/>
        <w:tblLook w:val="04A0" w:firstRow="1" w:lastRow="0" w:firstColumn="1" w:lastColumn="0" w:noHBand="0" w:noVBand="1"/>
      </w:tblPr>
      <w:tblGrid>
        <w:gridCol w:w="1568"/>
        <w:gridCol w:w="855"/>
        <w:gridCol w:w="998"/>
        <w:gridCol w:w="1141"/>
        <w:gridCol w:w="999"/>
        <w:gridCol w:w="1385"/>
        <w:gridCol w:w="327"/>
        <w:gridCol w:w="428"/>
        <w:gridCol w:w="237"/>
      </w:tblGrid>
      <w:tr w:rsidR="005C15A5" w:rsidRPr="002A0F75" w14:paraId="5C17AAD7" w14:textId="77777777" w:rsidTr="002C3897">
        <w:trPr>
          <w:gridAfter w:val="1"/>
          <w:wAfter w:w="237" w:type="dxa"/>
          <w:trHeight w:val="1034"/>
        </w:trPr>
        <w:tc>
          <w:tcPr>
            <w:tcW w:w="7701" w:type="dxa"/>
            <w:gridSpan w:val="8"/>
            <w:tcBorders>
              <w:top w:val="nil"/>
              <w:left w:val="nil"/>
              <w:right w:val="nil"/>
            </w:tcBorders>
          </w:tcPr>
          <w:p w14:paraId="44F73E23" w14:textId="12848C0C" w:rsidR="005C15A5" w:rsidRPr="0028023E" w:rsidRDefault="005C15A5" w:rsidP="00EB72F0">
            <w:pPr>
              <w:spacing w:after="240" w:line="240" w:lineRule="exact"/>
              <w:jc w:val="both"/>
              <w:rPr>
                <w:rFonts w:ascii="Cambria" w:hAnsi="Cambria"/>
                <w:color w:val="000000" w:themeColor="text1"/>
                <w:lang w:val="en-GB"/>
              </w:rPr>
            </w:pPr>
            <w:r w:rsidRPr="00631CA2">
              <w:rPr>
                <w:rFonts w:ascii="Cambria" w:hAnsi="Cambria"/>
                <w:color w:val="000000" w:themeColor="text1"/>
                <w:lang w:val="en-GB"/>
              </w:rPr>
              <w:t xml:space="preserve">Table </w:t>
            </w:r>
            <w:r w:rsidR="00EB72F0">
              <w:rPr>
                <w:rFonts w:ascii="Cambria" w:hAnsi="Cambria"/>
                <w:color w:val="000000" w:themeColor="text1"/>
                <w:lang w:val="en-GB"/>
              </w:rPr>
              <w:t>2</w:t>
            </w:r>
            <w:r w:rsidRPr="00631CA2">
              <w:rPr>
                <w:rFonts w:ascii="Cambria" w:hAnsi="Cambria"/>
                <w:color w:val="000000" w:themeColor="text1"/>
                <w:lang w:val="en-GB"/>
              </w:rPr>
              <w:t>. Correlation between laboratory analy</w:t>
            </w:r>
            <w:r w:rsidRPr="0028023E">
              <w:rPr>
                <w:rFonts w:ascii="Cambria" w:hAnsi="Cambria"/>
                <w:color w:val="000000" w:themeColor="text1"/>
                <w:lang w:val="en-GB"/>
              </w:rPr>
              <w:t xml:space="preserve">ses (Lab) of N and K in % of leaf DM and </w:t>
            </w:r>
            <w:r>
              <w:rPr>
                <w:rFonts w:ascii="Cambria" w:hAnsi="Cambria"/>
                <w:color w:val="000000" w:themeColor="text1"/>
                <w:lang w:val="en-GB"/>
              </w:rPr>
              <w:t>r</w:t>
            </w:r>
            <w:r w:rsidRPr="0040609E">
              <w:rPr>
                <w:rFonts w:ascii="Cambria" w:hAnsi="Cambria"/>
                <w:color w:val="000000" w:themeColor="text1"/>
                <w:lang w:val="en-GB"/>
              </w:rPr>
              <w:t>apid methods for analysing of NO</w:t>
            </w:r>
            <w:r w:rsidRPr="0040609E">
              <w:rPr>
                <w:rFonts w:ascii="Cambria" w:hAnsi="Cambria"/>
                <w:color w:val="000000" w:themeColor="text1"/>
                <w:vertAlign w:val="subscript"/>
                <w:lang w:val="en-GB"/>
              </w:rPr>
              <w:t>3</w:t>
            </w:r>
            <w:r w:rsidRPr="0016067A">
              <w:rPr>
                <w:rFonts w:ascii="Cambria" w:hAnsi="Cambria"/>
                <w:color w:val="000000" w:themeColor="text1"/>
                <w:vertAlign w:val="superscript"/>
                <w:lang w:val="en-GB"/>
              </w:rPr>
              <w:t>-</w:t>
            </w:r>
            <w:r w:rsidRPr="00AC4F91">
              <w:rPr>
                <w:rFonts w:ascii="Cambria" w:hAnsi="Cambria"/>
                <w:color w:val="000000" w:themeColor="text1"/>
                <w:vertAlign w:val="subscript"/>
                <w:lang w:val="en-GB"/>
              </w:rPr>
              <w:t xml:space="preserve">, </w:t>
            </w:r>
            <w:r w:rsidRPr="00352F25">
              <w:rPr>
                <w:rFonts w:ascii="Cambria" w:hAnsi="Cambria"/>
                <w:color w:val="000000" w:themeColor="text1"/>
                <w:lang w:val="en-GB"/>
              </w:rPr>
              <w:t>K</w:t>
            </w:r>
            <w:r w:rsidRPr="00631CA2">
              <w:rPr>
                <w:rFonts w:ascii="Cambria" w:hAnsi="Cambria"/>
                <w:color w:val="000000" w:themeColor="text1"/>
                <w:vertAlign w:val="superscript"/>
                <w:lang w:val="en-GB"/>
              </w:rPr>
              <w:t>+</w:t>
            </w:r>
            <w:r w:rsidRPr="0028023E">
              <w:rPr>
                <w:rFonts w:ascii="Cambria" w:hAnsi="Cambria"/>
                <w:color w:val="000000" w:themeColor="text1"/>
                <w:lang w:val="en-GB"/>
              </w:rPr>
              <w:t xml:space="preserve"> and Chlorophyll (Chl), shown by Pearson’s correlation coefficients. Average of two cultivars.</w:t>
            </w:r>
          </w:p>
        </w:tc>
      </w:tr>
      <w:tr w:rsidR="005C15A5" w:rsidRPr="004B5B2A" w14:paraId="7831DB24" w14:textId="77777777" w:rsidTr="002C3897">
        <w:trPr>
          <w:gridAfter w:val="2"/>
          <w:wAfter w:w="665" w:type="dxa"/>
          <w:trHeight w:val="246"/>
        </w:trPr>
        <w:tc>
          <w:tcPr>
            <w:tcW w:w="2423" w:type="dxa"/>
            <w:gridSpan w:val="2"/>
            <w:vMerge w:val="restart"/>
            <w:tcBorders>
              <w:left w:val="nil"/>
              <w:right w:val="nil"/>
            </w:tcBorders>
          </w:tcPr>
          <w:p w14:paraId="1301EA0D" w14:textId="77777777" w:rsidR="005C15A5" w:rsidRDefault="005C15A5" w:rsidP="0040609E">
            <w:pPr>
              <w:spacing w:line="240" w:lineRule="exact"/>
              <w:jc w:val="both"/>
              <w:rPr>
                <w:rFonts w:ascii="Cambria" w:hAnsi="Cambria"/>
                <w:color w:val="000000" w:themeColor="text1"/>
                <w:lang w:val="en-GB"/>
              </w:rPr>
            </w:pPr>
            <w:r>
              <w:rPr>
                <w:rFonts w:ascii="Cambria" w:hAnsi="Cambria"/>
                <w:color w:val="000000" w:themeColor="text1"/>
                <w:lang w:val="en-GB"/>
              </w:rPr>
              <w:t>Analysing</w:t>
            </w:r>
          </w:p>
          <w:p w14:paraId="4B7CB66F" w14:textId="77777777" w:rsidR="005C15A5" w:rsidRPr="0028023E" w:rsidRDefault="005C15A5" w:rsidP="0040609E">
            <w:pPr>
              <w:spacing w:line="240" w:lineRule="exact"/>
              <w:jc w:val="both"/>
              <w:rPr>
                <w:rFonts w:ascii="Cambria" w:hAnsi="Cambria"/>
                <w:color w:val="000000" w:themeColor="text1"/>
                <w:lang w:val="en-GB"/>
              </w:rPr>
            </w:pPr>
            <w:r>
              <w:rPr>
                <w:rFonts w:ascii="Cambria" w:hAnsi="Cambria"/>
                <w:color w:val="000000" w:themeColor="text1"/>
                <w:lang w:val="en-GB"/>
              </w:rPr>
              <w:t>method</w:t>
            </w:r>
          </w:p>
        </w:tc>
        <w:tc>
          <w:tcPr>
            <w:tcW w:w="4850" w:type="dxa"/>
            <w:gridSpan w:val="5"/>
            <w:tcBorders>
              <w:left w:val="nil"/>
              <w:right w:val="nil"/>
            </w:tcBorders>
          </w:tcPr>
          <w:p w14:paraId="0A6FA5A2" w14:textId="77777777" w:rsidR="005C15A5" w:rsidRPr="00CD1F82" w:rsidRDefault="005C15A5" w:rsidP="0040609E">
            <w:pPr>
              <w:spacing w:line="240" w:lineRule="exact"/>
              <w:jc w:val="both"/>
              <w:rPr>
                <w:rFonts w:ascii="Cambria" w:hAnsi="Cambria"/>
                <w:color w:val="000000" w:themeColor="text1"/>
                <w:lang w:val="en-GB"/>
              </w:rPr>
            </w:pPr>
            <w:r w:rsidRPr="0028023E">
              <w:rPr>
                <w:rFonts w:ascii="Cambria" w:hAnsi="Cambria"/>
                <w:color w:val="000000" w:themeColor="text1"/>
                <w:lang w:val="en-GB"/>
              </w:rPr>
              <w:t>Rapid analys</w:t>
            </w:r>
            <w:r w:rsidRPr="004F7E7E">
              <w:rPr>
                <w:rFonts w:ascii="Cambria" w:hAnsi="Cambria"/>
                <w:color w:val="000000" w:themeColor="text1"/>
                <w:lang w:val="en-GB"/>
              </w:rPr>
              <w:t>es of NO</w:t>
            </w:r>
            <w:r w:rsidRPr="00D57FAA">
              <w:rPr>
                <w:rFonts w:ascii="Cambria" w:hAnsi="Cambria"/>
                <w:color w:val="000000" w:themeColor="text1"/>
                <w:vertAlign w:val="subscript"/>
                <w:lang w:val="en-GB"/>
              </w:rPr>
              <w:t xml:space="preserve">3, </w:t>
            </w:r>
            <w:r w:rsidRPr="008F178B">
              <w:rPr>
                <w:rFonts w:ascii="Cambria" w:hAnsi="Cambria"/>
                <w:color w:val="000000" w:themeColor="text1"/>
                <w:lang w:val="en-GB"/>
              </w:rPr>
              <w:t>K</w:t>
            </w:r>
            <w:r w:rsidRPr="00CD1F82">
              <w:rPr>
                <w:rFonts w:ascii="Cambria" w:hAnsi="Cambria"/>
                <w:color w:val="000000" w:themeColor="text1"/>
                <w:vertAlign w:val="superscript"/>
                <w:lang w:val="en-GB"/>
              </w:rPr>
              <w:t>+</w:t>
            </w:r>
            <w:r w:rsidRPr="00CD1F82">
              <w:rPr>
                <w:rFonts w:ascii="Cambria" w:hAnsi="Cambria"/>
                <w:color w:val="000000" w:themeColor="text1"/>
                <w:lang w:val="en-GB"/>
              </w:rPr>
              <w:t xml:space="preserve"> and Chlorophyll</w:t>
            </w:r>
          </w:p>
        </w:tc>
      </w:tr>
      <w:tr w:rsidR="005C15A5" w:rsidRPr="0028023E" w14:paraId="5E4AD0D3" w14:textId="77777777" w:rsidTr="002C3897">
        <w:trPr>
          <w:gridAfter w:val="1"/>
          <w:wAfter w:w="237" w:type="dxa"/>
          <w:trHeight w:val="366"/>
        </w:trPr>
        <w:tc>
          <w:tcPr>
            <w:tcW w:w="2423" w:type="dxa"/>
            <w:gridSpan w:val="2"/>
            <w:vMerge/>
            <w:tcBorders>
              <w:left w:val="nil"/>
              <w:right w:val="nil"/>
            </w:tcBorders>
          </w:tcPr>
          <w:p w14:paraId="2BB0E320" w14:textId="77777777" w:rsidR="005C15A5" w:rsidRPr="0028023E" w:rsidRDefault="005C15A5" w:rsidP="002A0F75">
            <w:pPr>
              <w:spacing w:line="240" w:lineRule="exact"/>
              <w:jc w:val="both"/>
              <w:rPr>
                <w:rFonts w:ascii="Cambria" w:hAnsi="Cambria"/>
                <w:color w:val="000000" w:themeColor="text1"/>
                <w:lang w:val="en-GB"/>
              </w:rPr>
            </w:pPr>
          </w:p>
        </w:tc>
        <w:tc>
          <w:tcPr>
            <w:tcW w:w="998" w:type="dxa"/>
            <w:tcBorders>
              <w:left w:val="nil"/>
              <w:right w:val="nil"/>
            </w:tcBorders>
          </w:tcPr>
          <w:p w14:paraId="3C05FD98" w14:textId="77777777" w:rsidR="005C15A5" w:rsidRPr="0028023E" w:rsidRDefault="007A2D1B" w:rsidP="007A2D1B">
            <w:pPr>
              <w:spacing w:line="240" w:lineRule="exact"/>
              <w:jc w:val="both"/>
              <w:rPr>
                <w:rFonts w:ascii="Cambria" w:hAnsi="Cambria"/>
                <w:color w:val="000000" w:themeColor="text1"/>
                <w:lang w:val="en-GB"/>
              </w:rPr>
            </w:pPr>
            <w:r>
              <w:rPr>
                <w:rFonts w:ascii="Cambria" w:hAnsi="Cambria"/>
                <w:color w:val="000000" w:themeColor="text1"/>
                <w:lang w:val="en-GB"/>
              </w:rPr>
              <w:t>Pm</w:t>
            </w:r>
            <w:r w:rsidR="005C15A5" w:rsidRPr="0028023E">
              <w:rPr>
                <w:rFonts w:ascii="Cambria" w:hAnsi="Cambria"/>
                <w:color w:val="000000" w:themeColor="text1"/>
                <w:vertAlign w:val="subscript"/>
                <w:lang w:val="en-GB"/>
              </w:rPr>
              <w:t xml:space="preserve"> Yara</w:t>
            </w:r>
          </w:p>
        </w:tc>
        <w:tc>
          <w:tcPr>
            <w:tcW w:w="1141" w:type="dxa"/>
            <w:tcBorders>
              <w:left w:val="nil"/>
              <w:right w:val="nil"/>
            </w:tcBorders>
          </w:tcPr>
          <w:p w14:paraId="4CDE882F" w14:textId="77777777" w:rsidR="005C15A5" w:rsidRPr="0028023E" w:rsidRDefault="005C15A5" w:rsidP="002A0F75">
            <w:pPr>
              <w:spacing w:line="240" w:lineRule="exact"/>
              <w:jc w:val="both"/>
              <w:rPr>
                <w:rFonts w:ascii="Cambria" w:hAnsi="Cambria"/>
                <w:color w:val="000000" w:themeColor="text1"/>
                <w:lang w:val="en-GB"/>
              </w:rPr>
            </w:pPr>
            <w:r w:rsidRPr="0028023E">
              <w:rPr>
                <w:rFonts w:ascii="Cambria" w:hAnsi="Cambria"/>
                <w:color w:val="000000" w:themeColor="text1"/>
                <w:lang w:val="en-GB"/>
              </w:rPr>
              <w:t>LT_N</w:t>
            </w:r>
            <w:r w:rsidR="00F6741A">
              <w:rPr>
                <w:rFonts w:ascii="Cambria" w:hAnsi="Cambria"/>
                <w:color w:val="000000" w:themeColor="text1"/>
                <w:lang w:val="en-GB"/>
              </w:rPr>
              <w:t>O</w:t>
            </w:r>
            <w:r w:rsidR="00F6741A" w:rsidRPr="00076EA9">
              <w:rPr>
                <w:rFonts w:ascii="Cambria" w:hAnsi="Cambria"/>
                <w:color w:val="000000" w:themeColor="text1"/>
                <w:vertAlign w:val="subscript"/>
                <w:lang w:val="en-GB"/>
              </w:rPr>
              <w:t>3</w:t>
            </w:r>
          </w:p>
        </w:tc>
        <w:tc>
          <w:tcPr>
            <w:tcW w:w="999" w:type="dxa"/>
            <w:tcBorders>
              <w:left w:val="nil"/>
              <w:right w:val="nil"/>
            </w:tcBorders>
          </w:tcPr>
          <w:p w14:paraId="101B565C" w14:textId="77777777" w:rsidR="005C15A5" w:rsidRPr="0028023E" w:rsidRDefault="005C15A5" w:rsidP="002A0F75">
            <w:pPr>
              <w:spacing w:line="240" w:lineRule="exact"/>
              <w:jc w:val="both"/>
              <w:rPr>
                <w:rFonts w:ascii="Cambria" w:hAnsi="Cambria"/>
                <w:color w:val="000000" w:themeColor="text1"/>
                <w:lang w:val="en-GB"/>
              </w:rPr>
            </w:pPr>
            <w:r w:rsidRPr="0028023E">
              <w:rPr>
                <w:rFonts w:ascii="Cambria" w:hAnsi="Cambria"/>
                <w:color w:val="000000" w:themeColor="text1"/>
                <w:lang w:val="en-GB"/>
              </w:rPr>
              <w:t>LT_K</w:t>
            </w:r>
          </w:p>
        </w:tc>
        <w:tc>
          <w:tcPr>
            <w:tcW w:w="2140" w:type="dxa"/>
            <w:gridSpan w:val="3"/>
            <w:tcBorders>
              <w:left w:val="nil"/>
              <w:right w:val="nil"/>
            </w:tcBorders>
          </w:tcPr>
          <w:p w14:paraId="03CCAE63" w14:textId="2C5AFA67" w:rsidR="005C15A5" w:rsidRPr="0028023E" w:rsidRDefault="005C15A5" w:rsidP="002A0F75">
            <w:pPr>
              <w:spacing w:line="240" w:lineRule="exact"/>
              <w:jc w:val="both"/>
              <w:rPr>
                <w:rFonts w:ascii="Cambria" w:hAnsi="Cambria"/>
                <w:color w:val="000000" w:themeColor="text1"/>
                <w:lang w:val="en-GB"/>
              </w:rPr>
            </w:pPr>
            <w:r w:rsidRPr="0028023E">
              <w:rPr>
                <w:rFonts w:ascii="Cambria" w:hAnsi="Cambria"/>
                <w:color w:val="000000" w:themeColor="text1"/>
                <w:lang w:val="en-GB"/>
              </w:rPr>
              <w:t>CHL</w:t>
            </w:r>
            <w:r w:rsidRPr="0028023E">
              <w:rPr>
                <w:rFonts w:ascii="Cambria" w:hAnsi="Cambria"/>
                <w:color w:val="000000" w:themeColor="text1"/>
                <w:vertAlign w:val="subscript"/>
                <w:lang w:val="en-GB"/>
              </w:rPr>
              <w:t>Dualex</w:t>
            </w:r>
          </w:p>
        </w:tc>
      </w:tr>
      <w:tr w:rsidR="005C15A5" w:rsidRPr="0028023E" w14:paraId="057E2E14" w14:textId="77777777" w:rsidTr="002C3897">
        <w:trPr>
          <w:gridAfter w:val="3"/>
          <w:wAfter w:w="992" w:type="dxa"/>
          <w:trHeight w:val="246"/>
        </w:trPr>
        <w:tc>
          <w:tcPr>
            <w:tcW w:w="1568" w:type="dxa"/>
            <w:tcBorders>
              <w:left w:val="nil"/>
              <w:bottom w:val="nil"/>
              <w:right w:val="nil"/>
            </w:tcBorders>
          </w:tcPr>
          <w:p w14:paraId="773A05B7" w14:textId="08597074" w:rsidR="005C15A5" w:rsidRPr="0028023E" w:rsidRDefault="005C15A5" w:rsidP="00FB0CBB">
            <w:pPr>
              <w:spacing w:line="240" w:lineRule="exact"/>
              <w:jc w:val="both"/>
              <w:rPr>
                <w:rFonts w:ascii="Cambria" w:hAnsi="Cambria"/>
                <w:color w:val="000000" w:themeColor="text1"/>
                <w:lang w:val="en-GB"/>
              </w:rPr>
            </w:pPr>
            <w:r w:rsidRPr="0028023E">
              <w:rPr>
                <w:rFonts w:ascii="Cambria" w:hAnsi="Cambria"/>
                <w:color w:val="000000" w:themeColor="text1"/>
                <w:lang w:val="en-GB"/>
              </w:rPr>
              <w:t>N</w:t>
            </w:r>
          </w:p>
        </w:tc>
        <w:tc>
          <w:tcPr>
            <w:tcW w:w="855" w:type="dxa"/>
            <w:tcBorders>
              <w:left w:val="nil"/>
              <w:bottom w:val="nil"/>
              <w:right w:val="nil"/>
            </w:tcBorders>
          </w:tcPr>
          <w:p w14:paraId="07FA403C" w14:textId="77777777" w:rsidR="005C15A5" w:rsidRPr="0028023E" w:rsidRDefault="005C15A5" w:rsidP="0040609E">
            <w:pPr>
              <w:spacing w:line="240" w:lineRule="exact"/>
              <w:jc w:val="both"/>
              <w:rPr>
                <w:rFonts w:ascii="Cambria" w:hAnsi="Cambria"/>
                <w:color w:val="000000" w:themeColor="text1"/>
                <w:lang w:val="en-GB"/>
              </w:rPr>
            </w:pPr>
            <w:r>
              <w:rPr>
                <w:rFonts w:ascii="Cambria" w:hAnsi="Cambria"/>
                <w:color w:val="000000" w:themeColor="text1"/>
                <w:lang w:val="en-GB"/>
              </w:rPr>
              <w:t>Lab</w:t>
            </w:r>
          </w:p>
        </w:tc>
        <w:tc>
          <w:tcPr>
            <w:tcW w:w="998" w:type="dxa"/>
            <w:tcBorders>
              <w:left w:val="nil"/>
              <w:bottom w:val="nil"/>
              <w:right w:val="nil"/>
            </w:tcBorders>
          </w:tcPr>
          <w:p w14:paraId="267EEFED" w14:textId="77777777" w:rsidR="005C15A5" w:rsidRPr="004F7E7E" w:rsidRDefault="005C15A5" w:rsidP="0040609E">
            <w:pPr>
              <w:spacing w:line="240" w:lineRule="exact"/>
              <w:jc w:val="both"/>
              <w:rPr>
                <w:rFonts w:ascii="Cambria" w:hAnsi="Cambria"/>
                <w:color w:val="000000" w:themeColor="text1"/>
                <w:lang w:val="en-GB"/>
              </w:rPr>
            </w:pPr>
            <w:r w:rsidRPr="0028023E">
              <w:rPr>
                <w:rFonts w:ascii="Cambria" w:hAnsi="Cambria"/>
                <w:color w:val="000000" w:themeColor="text1"/>
                <w:lang w:val="en-GB"/>
              </w:rPr>
              <w:t xml:space="preserve">  0.21</w:t>
            </w:r>
            <w:r w:rsidRPr="0028023E">
              <w:rPr>
                <w:rFonts w:ascii="Cambria" w:hAnsi="Cambria"/>
                <w:color w:val="000000" w:themeColor="text1"/>
                <w:vertAlign w:val="superscript"/>
                <w:lang w:val="en-GB"/>
              </w:rPr>
              <w:t>*</w:t>
            </w:r>
          </w:p>
        </w:tc>
        <w:tc>
          <w:tcPr>
            <w:tcW w:w="1141" w:type="dxa"/>
            <w:tcBorders>
              <w:left w:val="nil"/>
              <w:bottom w:val="nil"/>
              <w:right w:val="nil"/>
            </w:tcBorders>
          </w:tcPr>
          <w:p w14:paraId="6EC71E6D" w14:textId="77777777" w:rsidR="005C15A5" w:rsidRPr="008F178B" w:rsidRDefault="005C15A5" w:rsidP="0040609E">
            <w:pPr>
              <w:spacing w:line="240" w:lineRule="exact"/>
              <w:jc w:val="both"/>
              <w:rPr>
                <w:rFonts w:ascii="Cambria" w:hAnsi="Cambria"/>
                <w:color w:val="000000" w:themeColor="text1"/>
                <w:lang w:val="en-GB"/>
              </w:rPr>
            </w:pPr>
            <w:r w:rsidRPr="00D57FAA">
              <w:rPr>
                <w:rFonts w:ascii="Cambria" w:hAnsi="Cambria"/>
                <w:color w:val="000000" w:themeColor="text1"/>
                <w:lang w:val="en-GB"/>
              </w:rPr>
              <w:t xml:space="preserve"> 0.68</w:t>
            </w:r>
            <w:r w:rsidRPr="00D57FAA">
              <w:rPr>
                <w:rFonts w:ascii="Cambria" w:hAnsi="Cambria"/>
                <w:color w:val="000000" w:themeColor="text1"/>
                <w:vertAlign w:val="superscript"/>
                <w:lang w:val="en-GB"/>
              </w:rPr>
              <w:t>***</w:t>
            </w:r>
          </w:p>
        </w:tc>
        <w:tc>
          <w:tcPr>
            <w:tcW w:w="999" w:type="dxa"/>
            <w:tcBorders>
              <w:left w:val="nil"/>
              <w:bottom w:val="nil"/>
              <w:right w:val="nil"/>
            </w:tcBorders>
          </w:tcPr>
          <w:p w14:paraId="67E738CD" w14:textId="77777777" w:rsidR="005C15A5" w:rsidRPr="00CD1F82" w:rsidRDefault="005C15A5" w:rsidP="0040609E">
            <w:pPr>
              <w:spacing w:line="240" w:lineRule="exact"/>
              <w:jc w:val="both"/>
              <w:rPr>
                <w:rFonts w:ascii="Cambria" w:hAnsi="Cambria"/>
                <w:color w:val="000000" w:themeColor="text1"/>
                <w:lang w:val="en-GB"/>
              </w:rPr>
            </w:pPr>
            <w:r w:rsidRPr="00CD1F82">
              <w:rPr>
                <w:rFonts w:ascii="Cambria" w:hAnsi="Cambria"/>
                <w:color w:val="000000" w:themeColor="text1"/>
                <w:lang w:val="en-GB"/>
              </w:rPr>
              <w:t xml:space="preserve"> 0.15</w:t>
            </w:r>
            <w:r w:rsidRPr="00CD1F82">
              <w:rPr>
                <w:rFonts w:ascii="Cambria" w:hAnsi="Cambria"/>
                <w:color w:val="000000" w:themeColor="text1"/>
                <w:vertAlign w:val="superscript"/>
                <w:lang w:val="en-GB"/>
              </w:rPr>
              <w:t>ns</w:t>
            </w:r>
          </w:p>
        </w:tc>
        <w:tc>
          <w:tcPr>
            <w:tcW w:w="1385" w:type="dxa"/>
            <w:tcBorders>
              <w:left w:val="nil"/>
              <w:bottom w:val="nil"/>
              <w:right w:val="nil"/>
            </w:tcBorders>
          </w:tcPr>
          <w:p w14:paraId="2C7AFE65" w14:textId="094ACD1A" w:rsidR="005C15A5" w:rsidRPr="00D00CA3" w:rsidRDefault="005C15A5" w:rsidP="0040609E">
            <w:pPr>
              <w:spacing w:line="240" w:lineRule="exact"/>
              <w:jc w:val="both"/>
              <w:rPr>
                <w:rFonts w:ascii="Cambria" w:hAnsi="Cambria"/>
                <w:color w:val="000000" w:themeColor="text1"/>
                <w:lang w:val="en-GB"/>
              </w:rPr>
            </w:pPr>
            <w:r w:rsidRPr="00D00CA3">
              <w:rPr>
                <w:rFonts w:ascii="Cambria" w:hAnsi="Cambria"/>
                <w:color w:val="000000" w:themeColor="text1"/>
                <w:lang w:val="en-GB"/>
              </w:rPr>
              <w:t xml:space="preserve"> 0.11</w:t>
            </w:r>
            <w:r w:rsidRPr="00D00CA3">
              <w:rPr>
                <w:rFonts w:ascii="Cambria" w:hAnsi="Cambria"/>
                <w:color w:val="000000" w:themeColor="text1"/>
                <w:vertAlign w:val="superscript"/>
                <w:lang w:val="en-GB"/>
              </w:rPr>
              <w:t>ns</w:t>
            </w:r>
          </w:p>
        </w:tc>
      </w:tr>
      <w:tr w:rsidR="005C15A5" w:rsidRPr="0028023E" w14:paraId="441C328E" w14:textId="77777777" w:rsidTr="002C3897">
        <w:trPr>
          <w:gridAfter w:val="3"/>
          <w:wAfter w:w="992" w:type="dxa"/>
          <w:trHeight w:val="246"/>
        </w:trPr>
        <w:tc>
          <w:tcPr>
            <w:tcW w:w="1568" w:type="dxa"/>
            <w:tcBorders>
              <w:top w:val="nil"/>
              <w:left w:val="nil"/>
              <w:bottom w:val="nil"/>
              <w:right w:val="nil"/>
            </w:tcBorders>
          </w:tcPr>
          <w:p w14:paraId="54BA7062" w14:textId="77777777" w:rsidR="005C15A5" w:rsidRPr="0028023E" w:rsidRDefault="005C15A5" w:rsidP="0040609E">
            <w:pPr>
              <w:spacing w:line="240" w:lineRule="exact"/>
              <w:jc w:val="both"/>
              <w:rPr>
                <w:rFonts w:ascii="Cambria" w:hAnsi="Cambria"/>
                <w:color w:val="000000" w:themeColor="text1"/>
                <w:lang w:val="en-GB"/>
              </w:rPr>
            </w:pPr>
            <w:r w:rsidRPr="0028023E">
              <w:rPr>
                <w:rFonts w:ascii="Cambria" w:hAnsi="Cambria"/>
                <w:color w:val="000000" w:themeColor="text1"/>
                <w:lang w:val="en-GB"/>
              </w:rPr>
              <w:t>K</w:t>
            </w:r>
          </w:p>
        </w:tc>
        <w:tc>
          <w:tcPr>
            <w:tcW w:w="855" w:type="dxa"/>
            <w:tcBorders>
              <w:top w:val="nil"/>
              <w:left w:val="nil"/>
              <w:bottom w:val="nil"/>
              <w:right w:val="nil"/>
            </w:tcBorders>
          </w:tcPr>
          <w:p w14:paraId="0F764582" w14:textId="77777777" w:rsidR="005C15A5" w:rsidRPr="0028023E" w:rsidRDefault="005C15A5" w:rsidP="0040609E">
            <w:pPr>
              <w:spacing w:line="240" w:lineRule="exact"/>
              <w:jc w:val="both"/>
              <w:rPr>
                <w:rFonts w:ascii="Cambria" w:hAnsi="Cambria"/>
                <w:color w:val="000000" w:themeColor="text1"/>
                <w:lang w:val="en-GB"/>
              </w:rPr>
            </w:pPr>
          </w:p>
        </w:tc>
        <w:tc>
          <w:tcPr>
            <w:tcW w:w="998" w:type="dxa"/>
            <w:tcBorders>
              <w:top w:val="nil"/>
              <w:left w:val="nil"/>
              <w:bottom w:val="nil"/>
              <w:right w:val="nil"/>
            </w:tcBorders>
          </w:tcPr>
          <w:p w14:paraId="475540E7" w14:textId="77777777" w:rsidR="005C15A5" w:rsidRPr="004F7E7E" w:rsidRDefault="005C15A5" w:rsidP="0040609E">
            <w:pPr>
              <w:spacing w:line="240" w:lineRule="exact"/>
              <w:jc w:val="both"/>
              <w:rPr>
                <w:rFonts w:ascii="Cambria" w:hAnsi="Cambria"/>
                <w:color w:val="000000" w:themeColor="text1"/>
                <w:lang w:val="en-GB"/>
              </w:rPr>
            </w:pPr>
            <w:r w:rsidRPr="0028023E">
              <w:rPr>
                <w:rFonts w:ascii="Cambria" w:hAnsi="Cambria"/>
                <w:color w:val="000000" w:themeColor="text1"/>
                <w:lang w:val="en-GB"/>
              </w:rPr>
              <w:t>-0.16</w:t>
            </w:r>
            <w:r w:rsidRPr="0028023E">
              <w:rPr>
                <w:rFonts w:ascii="Cambria" w:hAnsi="Cambria"/>
                <w:color w:val="000000" w:themeColor="text1"/>
                <w:vertAlign w:val="superscript"/>
                <w:lang w:val="en-GB"/>
              </w:rPr>
              <w:t>ns</w:t>
            </w:r>
          </w:p>
        </w:tc>
        <w:tc>
          <w:tcPr>
            <w:tcW w:w="1141" w:type="dxa"/>
            <w:tcBorders>
              <w:top w:val="nil"/>
              <w:left w:val="nil"/>
              <w:bottom w:val="nil"/>
              <w:right w:val="nil"/>
            </w:tcBorders>
          </w:tcPr>
          <w:p w14:paraId="2CA7ABFF" w14:textId="77777777" w:rsidR="005C15A5" w:rsidRPr="008F178B" w:rsidRDefault="005C15A5" w:rsidP="0040609E">
            <w:pPr>
              <w:spacing w:line="240" w:lineRule="exact"/>
              <w:jc w:val="both"/>
              <w:rPr>
                <w:rFonts w:ascii="Cambria" w:hAnsi="Cambria"/>
                <w:color w:val="000000" w:themeColor="text1"/>
                <w:lang w:val="en-GB"/>
              </w:rPr>
            </w:pPr>
            <w:r w:rsidRPr="00D57FAA">
              <w:rPr>
                <w:rFonts w:ascii="Cambria" w:hAnsi="Cambria"/>
                <w:color w:val="000000" w:themeColor="text1"/>
                <w:lang w:val="en-GB"/>
              </w:rPr>
              <w:t>-0.29</w:t>
            </w:r>
            <w:r w:rsidRPr="00D57FAA">
              <w:rPr>
                <w:rFonts w:ascii="Cambria" w:hAnsi="Cambria"/>
                <w:color w:val="000000" w:themeColor="text1"/>
                <w:vertAlign w:val="superscript"/>
                <w:lang w:val="en-GB"/>
              </w:rPr>
              <w:t>***</w:t>
            </w:r>
          </w:p>
        </w:tc>
        <w:tc>
          <w:tcPr>
            <w:tcW w:w="999" w:type="dxa"/>
            <w:tcBorders>
              <w:top w:val="nil"/>
              <w:left w:val="nil"/>
              <w:bottom w:val="nil"/>
              <w:right w:val="nil"/>
            </w:tcBorders>
          </w:tcPr>
          <w:p w14:paraId="377E1374" w14:textId="77777777" w:rsidR="005C15A5" w:rsidRPr="00CD1F82" w:rsidRDefault="005C15A5" w:rsidP="0040609E">
            <w:pPr>
              <w:spacing w:line="240" w:lineRule="exact"/>
              <w:jc w:val="both"/>
              <w:rPr>
                <w:rFonts w:ascii="Cambria" w:hAnsi="Cambria"/>
                <w:color w:val="000000" w:themeColor="text1"/>
                <w:lang w:val="en-GB"/>
              </w:rPr>
            </w:pPr>
            <w:r w:rsidRPr="00CD1F82">
              <w:rPr>
                <w:rFonts w:ascii="Cambria" w:hAnsi="Cambria"/>
                <w:color w:val="000000" w:themeColor="text1"/>
                <w:lang w:val="en-GB"/>
              </w:rPr>
              <w:t xml:space="preserve"> 0.11</w:t>
            </w:r>
            <w:r w:rsidRPr="00CD1F82">
              <w:rPr>
                <w:rFonts w:ascii="Cambria" w:hAnsi="Cambria"/>
                <w:color w:val="000000" w:themeColor="text1"/>
                <w:vertAlign w:val="superscript"/>
                <w:lang w:val="en-GB"/>
              </w:rPr>
              <w:t>ns</w:t>
            </w:r>
          </w:p>
        </w:tc>
        <w:tc>
          <w:tcPr>
            <w:tcW w:w="1385" w:type="dxa"/>
            <w:tcBorders>
              <w:top w:val="nil"/>
              <w:left w:val="nil"/>
              <w:bottom w:val="nil"/>
              <w:right w:val="nil"/>
            </w:tcBorders>
          </w:tcPr>
          <w:p w14:paraId="7ABD1D5B" w14:textId="77777777" w:rsidR="005C15A5" w:rsidRPr="00D00CA3" w:rsidRDefault="005C15A5" w:rsidP="0040609E">
            <w:pPr>
              <w:spacing w:line="240" w:lineRule="exact"/>
              <w:jc w:val="both"/>
              <w:rPr>
                <w:rFonts w:ascii="Cambria" w:hAnsi="Cambria"/>
                <w:color w:val="000000" w:themeColor="text1"/>
                <w:lang w:val="en-GB"/>
              </w:rPr>
            </w:pPr>
            <w:r w:rsidRPr="00D00CA3">
              <w:rPr>
                <w:rFonts w:ascii="Cambria" w:hAnsi="Cambria"/>
                <w:color w:val="000000" w:themeColor="text1"/>
                <w:lang w:val="en-GB"/>
              </w:rPr>
              <w:t>-0.22</w:t>
            </w:r>
            <w:r w:rsidRPr="00D00CA3">
              <w:rPr>
                <w:rFonts w:ascii="Cambria" w:hAnsi="Cambria"/>
                <w:color w:val="000000" w:themeColor="text1"/>
                <w:vertAlign w:val="superscript"/>
                <w:lang w:val="en-GB"/>
              </w:rPr>
              <w:t>**</w:t>
            </w:r>
          </w:p>
        </w:tc>
      </w:tr>
      <w:tr w:rsidR="005C15A5" w:rsidRPr="0028023E" w14:paraId="1AA1F9C0" w14:textId="77777777" w:rsidTr="002C3897">
        <w:trPr>
          <w:gridAfter w:val="3"/>
          <w:wAfter w:w="992" w:type="dxa"/>
          <w:trHeight w:val="246"/>
        </w:trPr>
        <w:tc>
          <w:tcPr>
            <w:tcW w:w="1568" w:type="dxa"/>
            <w:tcBorders>
              <w:top w:val="nil"/>
              <w:left w:val="nil"/>
              <w:bottom w:val="nil"/>
              <w:right w:val="nil"/>
            </w:tcBorders>
          </w:tcPr>
          <w:p w14:paraId="08CC4D3A" w14:textId="77777777" w:rsidR="005C15A5" w:rsidRPr="004F7E7E" w:rsidRDefault="007A2D1B" w:rsidP="007A2D1B">
            <w:pPr>
              <w:spacing w:line="240" w:lineRule="exact"/>
              <w:jc w:val="both"/>
              <w:rPr>
                <w:rFonts w:ascii="Cambria" w:hAnsi="Cambria"/>
                <w:color w:val="000000" w:themeColor="text1"/>
                <w:lang w:val="en-GB"/>
              </w:rPr>
            </w:pPr>
            <w:r>
              <w:rPr>
                <w:rFonts w:ascii="Cambria" w:hAnsi="Cambria"/>
                <w:color w:val="000000" w:themeColor="text1"/>
                <w:lang w:val="en-GB"/>
              </w:rPr>
              <w:t>Pm</w:t>
            </w:r>
          </w:p>
        </w:tc>
        <w:tc>
          <w:tcPr>
            <w:tcW w:w="855" w:type="dxa"/>
            <w:tcBorders>
              <w:top w:val="nil"/>
              <w:left w:val="nil"/>
              <w:bottom w:val="nil"/>
              <w:right w:val="nil"/>
            </w:tcBorders>
          </w:tcPr>
          <w:p w14:paraId="20BB632B" w14:textId="77777777" w:rsidR="005C15A5" w:rsidRPr="00D57FAA" w:rsidRDefault="005C15A5" w:rsidP="0040609E">
            <w:pPr>
              <w:spacing w:line="240" w:lineRule="exact"/>
              <w:jc w:val="both"/>
              <w:rPr>
                <w:rFonts w:ascii="Cambria" w:hAnsi="Cambria"/>
                <w:color w:val="000000" w:themeColor="text1"/>
                <w:lang w:val="en-GB"/>
              </w:rPr>
            </w:pPr>
            <w:r>
              <w:rPr>
                <w:rFonts w:ascii="Cambria" w:hAnsi="Cambria"/>
                <w:color w:val="000000" w:themeColor="text1"/>
                <w:lang w:val="en-GB"/>
              </w:rPr>
              <w:t>Rapid</w:t>
            </w:r>
          </w:p>
        </w:tc>
        <w:tc>
          <w:tcPr>
            <w:tcW w:w="998" w:type="dxa"/>
            <w:tcBorders>
              <w:top w:val="nil"/>
              <w:left w:val="nil"/>
              <w:bottom w:val="nil"/>
              <w:right w:val="nil"/>
            </w:tcBorders>
          </w:tcPr>
          <w:p w14:paraId="4FD82BD5" w14:textId="77777777" w:rsidR="005C15A5" w:rsidRPr="00D57FAA" w:rsidRDefault="005C15A5" w:rsidP="0040609E">
            <w:pPr>
              <w:spacing w:line="240" w:lineRule="exact"/>
              <w:jc w:val="both"/>
              <w:rPr>
                <w:rFonts w:ascii="Cambria" w:hAnsi="Cambria"/>
                <w:color w:val="000000" w:themeColor="text1"/>
                <w:lang w:val="en-GB"/>
              </w:rPr>
            </w:pPr>
          </w:p>
        </w:tc>
        <w:tc>
          <w:tcPr>
            <w:tcW w:w="1141" w:type="dxa"/>
            <w:tcBorders>
              <w:top w:val="nil"/>
              <w:left w:val="nil"/>
              <w:bottom w:val="nil"/>
              <w:right w:val="nil"/>
            </w:tcBorders>
          </w:tcPr>
          <w:p w14:paraId="33166199" w14:textId="77777777" w:rsidR="005C15A5" w:rsidRPr="00CD1F82" w:rsidRDefault="005C15A5" w:rsidP="0040609E">
            <w:pPr>
              <w:spacing w:line="240" w:lineRule="exact"/>
              <w:jc w:val="both"/>
              <w:rPr>
                <w:rFonts w:ascii="Cambria" w:hAnsi="Cambria"/>
                <w:color w:val="000000" w:themeColor="text1"/>
                <w:lang w:val="en-GB"/>
              </w:rPr>
            </w:pPr>
            <w:r w:rsidRPr="00D57FAA">
              <w:rPr>
                <w:rFonts w:ascii="Cambria" w:hAnsi="Cambria"/>
                <w:color w:val="000000" w:themeColor="text1"/>
                <w:lang w:val="en-GB"/>
              </w:rPr>
              <w:t xml:space="preserve"> 0.38</w:t>
            </w:r>
            <w:r w:rsidRPr="008F178B">
              <w:rPr>
                <w:rFonts w:ascii="Cambria" w:hAnsi="Cambria"/>
                <w:color w:val="000000" w:themeColor="text1"/>
                <w:vertAlign w:val="superscript"/>
                <w:lang w:val="en-GB"/>
              </w:rPr>
              <w:t>***</w:t>
            </w:r>
          </w:p>
        </w:tc>
        <w:tc>
          <w:tcPr>
            <w:tcW w:w="999" w:type="dxa"/>
            <w:tcBorders>
              <w:top w:val="nil"/>
              <w:left w:val="nil"/>
              <w:bottom w:val="nil"/>
              <w:right w:val="nil"/>
            </w:tcBorders>
          </w:tcPr>
          <w:p w14:paraId="7CAAEE8A" w14:textId="77777777" w:rsidR="005C15A5" w:rsidRPr="00D00CA3" w:rsidRDefault="005C15A5" w:rsidP="0040609E">
            <w:pPr>
              <w:spacing w:line="240" w:lineRule="exact"/>
              <w:jc w:val="both"/>
              <w:rPr>
                <w:rFonts w:ascii="Cambria" w:hAnsi="Cambria"/>
                <w:color w:val="000000" w:themeColor="text1"/>
                <w:lang w:val="en-GB"/>
              </w:rPr>
            </w:pPr>
            <w:r w:rsidRPr="00CD1F82">
              <w:rPr>
                <w:rFonts w:ascii="Cambria" w:hAnsi="Cambria"/>
                <w:color w:val="000000" w:themeColor="text1"/>
                <w:lang w:val="en-GB"/>
              </w:rPr>
              <w:t>-0.01</w:t>
            </w:r>
            <w:r w:rsidRPr="00CD1F82">
              <w:rPr>
                <w:rFonts w:ascii="Cambria" w:hAnsi="Cambria"/>
                <w:color w:val="000000" w:themeColor="text1"/>
                <w:vertAlign w:val="superscript"/>
                <w:lang w:val="en-GB"/>
              </w:rPr>
              <w:t>ns</w:t>
            </w:r>
          </w:p>
        </w:tc>
        <w:tc>
          <w:tcPr>
            <w:tcW w:w="1385" w:type="dxa"/>
            <w:tcBorders>
              <w:top w:val="nil"/>
              <w:left w:val="nil"/>
              <w:bottom w:val="nil"/>
              <w:right w:val="nil"/>
            </w:tcBorders>
          </w:tcPr>
          <w:p w14:paraId="448E1AAB" w14:textId="77777777" w:rsidR="005C15A5" w:rsidRPr="00D00CA3" w:rsidRDefault="005C15A5" w:rsidP="0040609E">
            <w:pPr>
              <w:spacing w:line="240" w:lineRule="exact"/>
              <w:jc w:val="both"/>
              <w:rPr>
                <w:rFonts w:ascii="Cambria" w:hAnsi="Cambria"/>
                <w:color w:val="000000" w:themeColor="text1"/>
                <w:lang w:val="en-GB"/>
              </w:rPr>
            </w:pPr>
            <w:r w:rsidRPr="00D00CA3">
              <w:rPr>
                <w:rFonts w:ascii="Cambria" w:hAnsi="Cambria"/>
                <w:color w:val="000000" w:themeColor="text1"/>
                <w:lang w:val="en-GB"/>
              </w:rPr>
              <w:t xml:space="preserve"> 0.11</w:t>
            </w:r>
            <w:r w:rsidRPr="00D00CA3">
              <w:rPr>
                <w:rFonts w:ascii="Cambria" w:hAnsi="Cambria"/>
                <w:color w:val="000000" w:themeColor="text1"/>
                <w:vertAlign w:val="superscript"/>
                <w:lang w:val="en-GB"/>
              </w:rPr>
              <w:t>ns</w:t>
            </w:r>
          </w:p>
        </w:tc>
      </w:tr>
      <w:tr w:rsidR="007A2D1B" w:rsidRPr="0028023E" w14:paraId="2242E4F0" w14:textId="77777777" w:rsidTr="002C3897">
        <w:trPr>
          <w:trHeight w:val="246"/>
        </w:trPr>
        <w:tc>
          <w:tcPr>
            <w:tcW w:w="1568" w:type="dxa"/>
            <w:tcBorders>
              <w:top w:val="nil"/>
              <w:left w:val="nil"/>
              <w:right w:val="nil"/>
            </w:tcBorders>
          </w:tcPr>
          <w:p w14:paraId="52F6F63E" w14:textId="77777777" w:rsidR="005C15A5" w:rsidRPr="0028023E" w:rsidRDefault="005C15A5" w:rsidP="0040609E">
            <w:pPr>
              <w:spacing w:line="240" w:lineRule="exact"/>
              <w:jc w:val="both"/>
              <w:rPr>
                <w:rFonts w:ascii="Cambria" w:hAnsi="Cambria"/>
                <w:color w:val="000000" w:themeColor="text1"/>
                <w:lang w:val="en-GB"/>
              </w:rPr>
            </w:pPr>
            <w:r w:rsidRPr="0028023E">
              <w:rPr>
                <w:rFonts w:ascii="Cambria" w:hAnsi="Cambria"/>
                <w:color w:val="000000" w:themeColor="text1"/>
                <w:lang w:val="en-GB"/>
              </w:rPr>
              <w:lastRenderedPageBreak/>
              <w:t xml:space="preserve">Chl </w:t>
            </w:r>
            <w:r w:rsidRPr="0028023E">
              <w:rPr>
                <w:rFonts w:ascii="Cambria" w:hAnsi="Cambria"/>
                <w:color w:val="000000" w:themeColor="text1"/>
                <w:vertAlign w:val="subscript"/>
                <w:lang w:val="en-GB"/>
              </w:rPr>
              <w:t>Dualex</w:t>
            </w:r>
          </w:p>
        </w:tc>
        <w:tc>
          <w:tcPr>
            <w:tcW w:w="855" w:type="dxa"/>
            <w:tcBorders>
              <w:top w:val="nil"/>
              <w:left w:val="nil"/>
              <w:right w:val="nil"/>
            </w:tcBorders>
          </w:tcPr>
          <w:p w14:paraId="67518AE7" w14:textId="77777777" w:rsidR="005C15A5" w:rsidRPr="0028023E" w:rsidRDefault="005C15A5" w:rsidP="0040609E">
            <w:pPr>
              <w:spacing w:line="240" w:lineRule="exact"/>
              <w:jc w:val="both"/>
              <w:rPr>
                <w:rFonts w:ascii="Cambria" w:hAnsi="Cambria"/>
                <w:color w:val="000000" w:themeColor="text1"/>
                <w:lang w:val="en-GB"/>
              </w:rPr>
            </w:pPr>
          </w:p>
        </w:tc>
        <w:tc>
          <w:tcPr>
            <w:tcW w:w="998" w:type="dxa"/>
            <w:tcBorders>
              <w:top w:val="nil"/>
              <w:left w:val="nil"/>
              <w:right w:val="nil"/>
            </w:tcBorders>
          </w:tcPr>
          <w:p w14:paraId="3E4AACB7" w14:textId="77777777" w:rsidR="005C15A5" w:rsidRPr="00D57FAA" w:rsidRDefault="005C15A5" w:rsidP="0040609E">
            <w:pPr>
              <w:spacing w:line="240" w:lineRule="exact"/>
              <w:jc w:val="both"/>
              <w:rPr>
                <w:rFonts w:ascii="Cambria" w:hAnsi="Cambria"/>
                <w:color w:val="000000" w:themeColor="text1"/>
                <w:lang w:val="en-GB"/>
              </w:rPr>
            </w:pPr>
            <w:r w:rsidRPr="0028023E">
              <w:rPr>
                <w:rFonts w:ascii="Cambria" w:hAnsi="Cambria"/>
                <w:color w:val="000000" w:themeColor="text1"/>
                <w:lang w:val="en-GB"/>
              </w:rPr>
              <w:t xml:space="preserve"> 0.11</w:t>
            </w:r>
            <w:r w:rsidRPr="004F7E7E">
              <w:rPr>
                <w:rFonts w:ascii="Cambria" w:hAnsi="Cambria"/>
                <w:color w:val="000000" w:themeColor="text1"/>
                <w:vertAlign w:val="superscript"/>
                <w:lang w:val="en-GB"/>
              </w:rPr>
              <w:t>ns</w:t>
            </w:r>
          </w:p>
        </w:tc>
        <w:tc>
          <w:tcPr>
            <w:tcW w:w="1141" w:type="dxa"/>
            <w:tcBorders>
              <w:top w:val="nil"/>
              <w:left w:val="nil"/>
              <w:right w:val="nil"/>
            </w:tcBorders>
          </w:tcPr>
          <w:p w14:paraId="51D0B86E" w14:textId="77777777" w:rsidR="005C15A5" w:rsidRPr="00CD1F82" w:rsidRDefault="005C15A5" w:rsidP="0040609E">
            <w:pPr>
              <w:spacing w:line="240" w:lineRule="exact"/>
              <w:jc w:val="both"/>
              <w:rPr>
                <w:rFonts w:ascii="Cambria" w:hAnsi="Cambria"/>
                <w:color w:val="000000" w:themeColor="text1"/>
                <w:lang w:val="en-GB"/>
              </w:rPr>
            </w:pPr>
            <w:r w:rsidRPr="00D57FAA">
              <w:rPr>
                <w:rFonts w:ascii="Cambria" w:hAnsi="Cambria"/>
                <w:color w:val="000000" w:themeColor="text1"/>
                <w:lang w:val="en-GB"/>
              </w:rPr>
              <w:t xml:space="preserve"> 0.13</w:t>
            </w:r>
            <w:r w:rsidRPr="008F178B">
              <w:rPr>
                <w:rFonts w:ascii="Cambria" w:hAnsi="Cambria"/>
                <w:color w:val="000000" w:themeColor="text1"/>
                <w:vertAlign w:val="superscript"/>
                <w:lang w:val="en-GB"/>
              </w:rPr>
              <w:t>ns</w:t>
            </w:r>
          </w:p>
        </w:tc>
        <w:tc>
          <w:tcPr>
            <w:tcW w:w="999" w:type="dxa"/>
            <w:tcBorders>
              <w:top w:val="nil"/>
              <w:left w:val="nil"/>
              <w:right w:val="nil"/>
            </w:tcBorders>
          </w:tcPr>
          <w:p w14:paraId="4F402688" w14:textId="77777777" w:rsidR="005C15A5" w:rsidRPr="00D00CA3" w:rsidRDefault="005C15A5" w:rsidP="0040609E">
            <w:pPr>
              <w:spacing w:line="240" w:lineRule="exact"/>
              <w:jc w:val="both"/>
              <w:rPr>
                <w:rFonts w:ascii="Cambria" w:hAnsi="Cambria"/>
                <w:color w:val="000000" w:themeColor="text1"/>
                <w:lang w:val="en-GB"/>
              </w:rPr>
            </w:pPr>
            <w:r w:rsidRPr="00CD1F82">
              <w:rPr>
                <w:rFonts w:ascii="Cambria" w:hAnsi="Cambria"/>
                <w:color w:val="000000" w:themeColor="text1"/>
                <w:lang w:val="en-GB"/>
              </w:rPr>
              <w:t xml:space="preserve"> 0.02</w:t>
            </w:r>
            <w:r w:rsidRPr="00CD1F82">
              <w:rPr>
                <w:rFonts w:ascii="Cambria" w:hAnsi="Cambria"/>
                <w:color w:val="000000" w:themeColor="text1"/>
                <w:vertAlign w:val="superscript"/>
                <w:lang w:val="en-GB"/>
              </w:rPr>
              <w:t>ns</w:t>
            </w:r>
          </w:p>
        </w:tc>
        <w:tc>
          <w:tcPr>
            <w:tcW w:w="1385" w:type="dxa"/>
            <w:tcBorders>
              <w:top w:val="nil"/>
              <w:left w:val="nil"/>
              <w:right w:val="nil"/>
            </w:tcBorders>
          </w:tcPr>
          <w:p w14:paraId="6B130FB0" w14:textId="7FF6CA7A" w:rsidR="005C15A5" w:rsidRPr="00D00CA3" w:rsidRDefault="005C15A5" w:rsidP="0040609E">
            <w:pPr>
              <w:spacing w:line="240" w:lineRule="exact"/>
              <w:jc w:val="both"/>
              <w:rPr>
                <w:rFonts w:ascii="Cambria" w:hAnsi="Cambria"/>
                <w:color w:val="000000" w:themeColor="text1"/>
                <w:lang w:val="en-GB"/>
              </w:rPr>
            </w:pPr>
          </w:p>
        </w:tc>
        <w:tc>
          <w:tcPr>
            <w:tcW w:w="992" w:type="dxa"/>
            <w:gridSpan w:val="3"/>
            <w:tcBorders>
              <w:top w:val="nil"/>
              <w:left w:val="nil"/>
              <w:right w:val="nil"/>
            </w:tcBorders>
          </w:tcPr>
          <w:p w14:paraId="554DBC70" w14:textId="77777777" w:rsidR="005C15A5" w:rsidRPr="00D00CA3" w:rsidRDefault="005C15A5" w:rsidP="0040609E">
            <w:pPr>
              <w:spacing w:line="240" w:lineRule="exact"/>
              <w:jc w:val="both"/>
              <w:rPr>
                <w:rFonts w:ascii="Cambria" w:hAnsi="Cambria"/>
                <w:color w:val="000000" w:themeColor="text1"/>
                <w:lang w:val="en-GB"/>
              </w:rPr>
            </w:pPr>
          </w:p>
        </w:tc>
      </w:tr>
    </w:tbl>
    <w:p w14:paraId="7B559344" w14:textId="6CE6D07E" w:rsidR="008D4DB7" w:rsidRDefault="00CB7003" w:rsidP="0040609E">
      <w:pPr>
        <w:spacing w:line="240" w:lineRule="exact"/>
        <w:jc w:val="both"/>
        <w:rPr>
          <w:rFonts w:ascii="Cambria" w:hAnsi="Cambria"/>
          <w:color w:val="000000" w:themeColor="text1"/>
          <w:sz w:val="18"/>
          <w:szCs w:val="18"/>
          <w:lang w:val="en-GB"/>
        </w:rPr>
      </w:pPr>
      <w:r w:rsidRPr="0028023E">
        <w:rPr>
          <w:rFonts w:ascii="Cambria" w:hAnsi="Cambria"/>
          <w:color w:val="000000" w:themeColor="text1"/>
          <w:sz w:val="18"/>
          <w:szCs w:val="18"/>
          <w:vertAlign w:val="superscript"/>
          <w:lang w:val="en-GB"/>
        </w:rPr>
        <w:t>ns,*,**,***</w:t>
      </w:r>
      <w:r w:rsidRPr="0028023E">
        <w:rPr>
          <w:rFonts w:ascii="Cambria" w:hAnsi="Cambria"/>
          <w:color w:val="000000" w:themeColor="text1"/>
          <w:sz w:val="18"/>
          <w:szCs w:val="18"/>
          <w:lang w:val="en-GB"/>
        </w:rPr>
        <w:t xml:space="preserve"> are not significant, significant on 5%, 1% and 0.1% levels,</w:t>
      </w:r>
      <w:r w:rsidR="00416D8D" w:rsidRPr="0028023E">
        <w:rPr>
          <w:rFonts w:ascii="Cambria" w:hAnsi="Cambria"/>
          <w:color w:val="000000" w:themeColor="text1"/>
          <w:sz w:val="18"/>
          <w:szCs w:val="18"/>
          <w:lang w:val="en-GB"/>
        </w:rPr>
        <w:t xml:space="preserve"> </w:t>
      </w:r>
      <w:r w:rsidRPr="0028023E">
        <w:rPr>
          <w:rFonts w:ascii="Cambria" w:hAnsi="Cambria"/>
          <w:color w:val="000000" w:themeColor="text1"/>
          <w:sz w:val="18"/>
          <w:szCs w:val="18"/>
          <w:lang w:val="en-GB"/>
        </w:rPr>
        <w:t>respectively.</w:t>
      </w:r>
    </w:p>
    <w:p w14:paraId="1CFF8DDE" w14:textId="77777777" w:rsidR="0099441A" w:rsidRDefault="0099441A" w:rsidP="006A775A">
      <w:pPr>
        <w:spacing w:line="240" w:lineRule="exact"/>
        <w:jc w:val="both"/>
        <w:rPr>
          <w:rFonts w:ascii="Cambria" w:hAnsi="Cambria"/>
          <w:b/>
          <w:color w:val="000000" w:themeColor="text1"/>
          <w:lang w:val="en-GB"/>
        </w:rPr>
      </w:pPr>
      <w:r w:rsidRPr="0028023E">
        <w:rPr>
          <w:rFonts w:ascii="Cambria" w:hAnsi="Cambria"/>
          <w:b/>
          <w:color w:val="000000" w:themeColor="text1"/>
          <w:lang w:val="en-GB"/>
        </w:rPr>
        <w:t xml:space="preserve">Effect of EC level </w:t>
      </w:r>
      <w:r w:rsidRPr="004F7E7E">
        <w:rPr>
          <w:rFonts w:ascii="Cambria" w:hAnsi="Cambria"/>
          <w:b/>
          <w:color w:val="000000" w:themeColor="text1"/>
          <w:lang w:val="en-GB"/>
        </w:rPr>
        <w:t xml:space="preserve">on </w:t>
      </w:r>
      <w:r>
        <w:rPr>
          <w:rFonts w:ascii="Cambria" w:hAnsi="Cambria"/>
          <w:b/>
          <w:color w:val="000000" w:themeColor="text1"/>
          <w:lang w:val="en-GB"/>
        </w:rPr>
        <w:t>growth parameters</w:t>
      </w:r>
    </w:p>
    <w:p w14:paraId="12F2425C" w14:textId="01FD5F10" w:rsidR="003B1CFF" w:rsidRDefault="003B1CFF" w:rsidP="006A775A">
      <w:pPr>
        <w:spacing w:line="240" w:lineRule="exact"/>
        <w:jc w:val="both"/>
        <w:rPr>
          <w:rFonts w:ascii="Cambria" w:hAnsi="Cambria"/>
          <w:b/>
          <w:color w:val="000000" w:themeColor="text1"/>
          <w:lang w:val="en-GB"/>
        </w:rPr>
      </w:pPr>
      <w:r w:rsidRPr="00BB0837">
        <w:rPr>
          <w:rFonts w:ascii="Cambria" w:hAnsi="Cambria"/>
          <w:color w:val="000000" w:themeColor="text1"/>
          <w:lang w:val="en-GB"/>
        </w:rPr>
        <w:t>Generally number of crowns</w:t>
      </w:r>
      <w:r>
        <w:rPr>
          <w:rFonts w:ascii="Cambria" w:hAnsi="Cambria"/>
          <w:color w:val="000000" w:themeColor="text1"/>
          <w:lang w:val="en-GB"/>
        </w:rPr>
        <w:t xml:space="preserve"> and </w:t>
      </w:r>
      <w:r w:rsidR="00344CB2">
        <w:rPr>
          <w:rFonts w:ascii="Cambria" w:hAnsi="Cambria"/>
          <w:color w:val="000000" w:themeColor="text1"/>
          <w:lang w:val="en-GB"/>
        </w:rPr>
        <w:t xml:space="preserve">of </w:t>
      </w:r>
      <w:r>
        <w:rPr>
          <w:rFonts w:ascii="Cambria" w:hAnsi="Cambria"/>
          <w:color w:val="000000" w:themeColor="text1"/>
          <w:lang w:val="en-GB"/>
        </w:rPr>
        <w:t>runners and length of petiole</w:t>
      </w:r>
      <w:r w:rsidRPr="00BB0837">
        <w:rPr>
          <w:rFonts w:ascii="Cambria" w:hAnsi="Cambria"/>
          <w:color w:val="000000" w:themeColor="text1"/>
          <w:lang w:val="en-GB"/>
        </w:rPr>
        <w:t xml:space="preserve"> increased for EC levels up to 1.5</w:t>
      </w:r>
      <w:r>
        <w:rPr>
          <w:rFonts w:ascii="Cambria" w:hAnsi="Cambria"/>
          <w:color w:val="000000" w:themeColor="text1"/>
          <w:lang w:val="en-GB"/>
        </w:rPr>
        <w:t xml:space="preserve"> in the planting season. EC level had no significant effect on number of leaves (table </w:t>
      </w:r>
      <w:r w:rsidR="00EB72F0">
        <w:rPr>
          <w:rFonts w:ascii="Cambria" w:hAnsi="Cambria"/>
          <w:color w:val="000000" w:themeColor="text1"/>
          <w:lang w:val="en-GB"/>
        </w:rPr>
        <w:t>3</w:t>
      </w:r>
      <w:r>
        <w:rPr>
          <w:rFonts w:ascii="Cambria" w:hAnsi="Cambria"/>
          <w:color w:val="000000" w:themeColor="text1"/>
          <w:lang w:val="en-GB"/>
        </w:rPr>
        <w:t>).</w:t>
      </w:r>
    </w:p>
    <w:tbl>
      <w:tblPr>
        <w:tblStyle w:val="Tabellrutenett"/>
        <w:tblW w:w="6832"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135"/>
        <w:gridCol w:w="1129"/>
        <w:gridCol w:w="1130"/>
        <w:gridCol w:w="1130"/>
        <w:gridCol w:w="1131"/>
        <w:gridCol w:w="866"/>
        <w:gridCol w:w="142"/>
        <w:gridCol w:w="169"/>
      </w:tblGrid>
      <w:tr w:rsidR="008D4DB7" w:rsidRPr="004B5B2A" w14:paraId="5F393FEF" w14:textId="77777777" w:rsidTr="004E6E5C">
        <w:trPr>
          <w:gridAfter w:val="2"/>
          <w:wAfter w:w="311" w:type="dxa"/>
          <w:trHeight w:hRule="exact" w:val="1134"/>
        </w:trPr>
        <w:tc>
          <w:tcPr>
            <w:tcW w:w="6521" w:type="dxa"/>
            <w:gridSpan w:val="6"/>
            <w:tcBorders>
              <w:top w:val="nil"/>
            </w:tcBorders>
            <w:vAlign w:val="bottom"/>
          </w:tcPr>
          <w:p w14:paraId="72E88C8D" w14:textId="70348CDA" w:rsidR="008D4DB7" w:rsidRPr="0028023E" w:rsidRDefault="00CB7003" w:rsidP="0040609E">
            <w:pPr>
              <w:spacing w:line="240" w:lineRule="atLeast"/>
              <w:jc w:val="both"/>
              <w:rPr>
                <w:rFonts w:ascii="Cambria" w:hAnsi="Cambria"/>
                <w:color w:val="000000" w:themeColor="text1"/>
                <w:lang w:val="en-GB"/>
              </w:rPr>
            </w:pPr>
            <w:r w:rsidRPr="00D57FAA">
              <w:rPr>
                <w:rFonts w:ascii="Cambria" w:hAnsi="Cambria"/>
                <w:color w:val="000000" w:themeColor="text1"/>
                <w:lang w:val="en-GB"/>
              </w:rPr>
              <w:t xml:space="preserve">Table </w:t>
            </w:r>
            <w:r w:rsidR="00EB72F0">
              <w:rPr>
                <w:rFonts w:ascii="Cambria" w:hAnsi="Cambria"/>
                <w:color w:val="000000" w:themeColor="text1"/>
                <w:lang w:val="en-GB"/>
              </w:rPr>
              <w:t>3</w:t>
            </w:r>
            <w:r w:rsidRPr="00D57FAA">
              <w:rPr>
                <w:rFonts w:ascii="Cambria" w:hAnsi="Cambria"/>
                <w:color w:val="000000" w:themeColor="text1"/>
                <w:lang w:val="en-GB"/>
              </w:rPr>
              <w:t>. Effect of EC</w:t>
            </w:r>
            <w:r w:rsidR="00793E91">
              <w:rPr>
                <w:rFonts w:ascii="Cambria" w:hAnsi="Cambria"/>
                <w:color w:val="000000" w:themeColor="text1"/>
                <w:lang w:val="en-GB"/>
              </w:rPr>
              <w:t xml:space="preserve"> level</w:t>
            </w:r>
            <w:r w:rsidRPr="00D57FAA">
              <w:rPr>
                <w:rFonts w:ascii="Cambria" w:hAnsi="Cambria"/>
                <w:color w:val="000000" w:themeColor="text1"/>
                <w:lang w:val="en-GB"/>
              </w:rPr>
              <w:t xml:space="preserve"> on number of </w:t>
            </w:r>
            <w:r w:rsidRPr="008F178B">
              <w:rPr>
                <w:rFonts w:ascii="Cambria" w:hAnsi="Cambria"/>
                <w:color w:val="000000" w:themeColor="text1"/>
                <w:lang w:val="en-GB"/>
              </w:rPr>
              <w:t xml:space="preserve">crowns, leaves, accumulated runners and length of </w:t>
            </w:r>
            <w:r w:rsidR="00631CA2">
              <w:rPr>
                <w:rFonts w:ascii="Cambria" w:hAnsi="Cambria"/>
                <w:color w:val="000000" w:themeColor="text1"/>
                <w:lang w:val="en-GB"/>
              </w:rPr>
              <w:t>petiols</w:t>
            </w:r>
            <w:r w:rsidRPr="008F178B">
              <w:rPr>
                <w:rFonts w:ascii="Cambria" w:hAnsi="Cambria"/>
                <w:color w:val="000000" w:themeColor="text1"/>
                <w:lang w:val="en-GB"/>
              </w:rPr>
              <w:t xml:space="preserve"> </w:t>
            </w:r>
            <w:r w:rsidR="00793E91">
              <w:rPr>
                <w:rFonts w:ascii="Cambria" w:hAnsi="Cambria"/>
                <w:color w:val="000000" w:themeColor="text1"/>
                <w:lang w:val="en-GB"/>
              </w:rPr>
              <w:t>(</w:t>
            </w:r>
            <w:r w:rsidRPr="008F178B">
              <w:rPr>
                <w:rFonts w:ascii="Cambria" w:hAnsi="Cambria"/>
                <w:color w:val="000000" w:themeColor="text1"/>
                <w:lang w:val="en-GB"/>
              </w:rPr>
              <w:t>cm</w:t>
            </w:r>
            <w:r w:rsidR="00793E91">
              <w:rPr>
                <w:rFonts w:ascii="Cambria" w:hAnsi="Cambria"/>
                <w:color w:val="000000" w:themeColor="text1"/>
                <w:lang w:val="en-GB"/>
              </w:rPr>
              <w:t>)</w:t>
            </w:r>
            <w:r w:rsidRPr="008F178B">
              <w:rPr>
                <w:rFonts w:ascii="Cambria" w:hAnsi="Cambria"/>
                <w:color w:val="000000" w:themeColor="text1"/>
                <w:lang w:val="en-GB"/>
              </w:rPr>
              <w:t xml:space="preserve">, for two strawberry cultivars grown </w:t>
            </w:r>
            <w:r w:rsidR="00793E91" w:rsidRPr="008F178B">
              <w:rPr>
                <w:rFonts w:ascii="Cambria" w:hAnsi="Cambria"/>
                <w:color w:val="000000" w:themeColor="text1"/>
                <w:lang w:val="en-GB"/>
              </w:rPr>
              <w:t xml:space="preserve">in substrate on “table top” </w:t>
            </w:r>
            <w:r w:rsidRPr="008F178B">
              <w:rPr>
                <w:rFonts w:ascii="Cambria" w:hAnsi="Cambria"/>
                <w:color w:val="000000" w:themeColor="text1"/>
                <w:lang w:val="en-GB"/>
              </w:rPr>
              <w:t>in polytunnel</w:t>
            </w:r>
            <w:r w:rsidR="00224E62">
              <w:rPr>
                <w:rFonts w:ascii="Cambria" w:hAnsi="Cambria"/>
                <w:color w:val="000000" w:themeColor="text1"/>
                <w:lang w:val="en-GB"/>
              </w:rPr>
              <w:t xml:space="preserve">, recorded </w:t>
            </w:r>
            <w:r w:rsidR="0061310A">
              <w:rPr>
                <w:rFonts w:ascii="Cambria" w:hAnsi="Cambria"/>
                <w:color w:val="000000" w:themeColor="text1"/>
                <w:lang w:val="en-GB"/>
              </w:rPr>
              <w:t>2 October</w:t>
            </w:r>
            <w:r w:rsidR="00793E91">
              <w:rPr>
                <w:rFonts w:ascii="Cambria" w:hAnsi="Cambria"/>
                <w:color w:val="000000" w:themeColor="text1"/>
                <w:lang w:val="en-GB"/>
              </w:rPr>
              <w:t>.</w:t>
            </w:r>
            <w:r w:rsidRPr="0028023E">
              <w:rPr>
                <w:rFonts w:ascii="Cambria" w:hAnsi="Cambria"/>
                <w:color w:val="000000" w:themeColor="text1"/>
                <w:lang w:val="en-GB"/>
              </w:rPr>
              <w:t xml:space="preserve"> </w:t>
            </w:r>
          </w:p>
          <w:p w14:paraId="5E64E1DA" w14:textId="77777777" w:rsidR="008D4DB7" w:rsidRPr="0028023E" w:rsidRDefault="008D4DB7" w:rsidP="0040609E">
            <w:pPr>
              <w:spacing w:line="240" w:lineRule="atLeast"/>
              <w:jc w:val="both"/>
              <w:rPr>
                <w:rFonts w:ascii="Cambria" w:hAnsi="Cambria"/>
                <w:color w:val="000000" w:themeColor="text1"/>
                <w:lang w:val="en-GB"/>
              </w:rPr>
            </w:pPr>
          </w:p>
        </w:tc>
      </w:tr>
      <w:tr w:rsidR="008D4DB7" w:rsidRPr="00E44386" w14:paraId="4BAD48B7" w14:textId="77777777" w:rsidTr="003B1CFF">
        <w:trPr>
          <w:gridAfter w:val="1"/>
          <w:wAfter w:w="169" w:type="dxa"/>
        </w:trPr>
        <w:tc>
          <w:tcPr>
            <w:tcW w:w="1135" w:type="dxa"/>
            <w:vMerge w:val="restart"/>
            <w:tcBorders>
              <w:bottom w:val="nil"/>
            </w:tcBorders>
            <w:vAlign w:val="bottom"/>
          </w:tcPr>
          <w:p w14:paraId="3256A890" w14:textId="77777777" w:rsidR="008D4DB7" w:rsidRPr="0028023E" w:rsidRDefault="00CB7003" w:rsidP="0040609E">
            <w:pPr>
              <w:spacing w:line="240" w:lineRule="atLeast"/>
              <w:jc w:val="both"/>
              <w:rPr>
                <w:rFonts w:ascii="Cambria" w:hAnsi="Cambria"/>
                <w:color w:val="000000" w:themeColor="text1"/>
                <w:lang w:val="en-GB"/>
              </w:rPr>
            </w:pPr>
            <w:r w:rsidRPr="0028023E">
              <w:rPr>
                <w:rFonts w:ascii="Cambria" w:hAnsi="Cambria"/>
                <w:color w:val="000000" w:themeColor="text1"/>
                <w:lang w:val="en-GB"/>
              </w:rPr>
              <w:t>Cultivar</w:t>
            </w:r>
          </w:p>
        </w:tc>
        <w:tc>
          <w:tcPr>
            <w:tcW w:w="1129" w:type="dxa"/>
            <w:tcBorders>
              <w:bottom w:val="nil"/>
            </w:tcBorders>
            <w:vAlign w:val="bottom"/>
          </w:tcPr>
          <w:p w14:paraId="418D7600" w14:textId="77777777" w:rsidR="008D4DB7" w:rsidRPr="0028023E" w:rsidRDefault="00CB7003" w:rsidP="0040609E">
            <w:pPr>
              <w:spacing w:line="240" w:lineRule="atLeast"/>
              <w:jc w:val="both"/>
              <w:rPr>
                <w:rFonts w:ascii="Cambria" w:hAnsi="Cambria"/>
                <w:color w:val="000000" w:themeColor="text1"/>
                <w:lang w:val="en-GB"/>
              </w:rPr>
            </w:pPr>
            <w:r w:rsidRPr="0028023E">
              <w:rPr>
                <w:rFonts w:ascii="Cambria" w:hAnsi="Cambria"/>
                <w:color w:val="000000" w:themeColor="text1"/>
                <w:lang w:val="en-GB"/>
              </w:rPr>
              <w:t>EC</w:t>
            </w:r>
          </w:p>
        </w:tc>
        <w:tc>
          <w:tcPr>
            <w:tcW w:w="4399" w:type="dxa"/>
            <w:gridSpan w:val="5"/>
            <w:tcBorders>
              <w:bottom w:val="nil"/>
            </w:tcBorders>
            <w:vAlign w:val="bottom"/>
          </w:tcPr>
          <w:p w14:paraId="6AF4C819" w14:textId="77777777" w:rsidR="008D4DB7" w:rsidRPr="00D57FAA" w:rsidRDefault="00CB7003" w:rsidP="0040609E">
            <w:pPr>
              <w:spacing w:line="240" w:lineRule="atLeast"/>
              <w:jc w:val="both"/>
              <w:rPr>
                <w:rFonts w:ascii="Cambria" w:hAnsi="Cambria"/>
                <w:color w:val="000000" w:themeColor="text1"/>
                <w:lang w:val="en-GB"/>
              </w:rPr>
            </w:pPr>
            <w:r w:rsidRPr="004F7E7E">
              <w:rPr>
                <w:rFonts w:ascii="Cambria" w:hAnsi="Cambria"/>
                <w:color w:val="000000" w:themeColor="text1"/>
                <w:lang w:val="en-GB"/>
              </w:rPr>
              <w:t xml:space="preserve">Growth parameters </w:t>
            </w:r>
            <w:r w:rsidR="00BB0837">
              <w:rPr>
                <w:rFonts w:ascii="Cambria" w:hAnsi="Cambria"/>
                <w:color w:val="000000" w:themeColor="text1"/>
                <w:lang w:val="en-GB"/>
              </w:rPr>
              <w:t>plant</w:t>
            </w:r>
            <w:r w:rsidR="00BB0837" w:rsidRPr="00BB0837">
              <w:rPr>
                <w:rFonts w:ascii="Cambria" w:hAnsi="Cambria"/>
                <w:color w:val="000000" w:themeColor="text1"/>
                <w:vertAlign w:val="superscript"/>
                <w:lang w:val="en-GB"/>
              </w:rPr>
              <w:t>-1</w:t>
            </w:r>
          </w:p>
        </w:tc>
      </w:tr>
      <w:tr w:rsidR="008D4DB7" w:rsidRPr="00E44386" w14:paraId="792EEABD" w14:textId="77777777" w:rsidTr="003B1CFF">
        <w:trPr>
          <w:gridAfter w:val="1"/>
          <w:wAfter w:w="169" w:type="dxa"/>
        </w:trPr>
        <w:tc>
          <w:tcPr>
            <w:tcW w:w="1135" w:type="dxa"/>
            <w:vMerge/>
            <w:tcBorders>
              <w:top w:val="nil"/>
            </w:tcBorders>
            <w:vAlign w:val="bottom"/>
          </w:tcPr>
          <w:p w14:paraId="51CB6208" w14:textId="77777777" w:rsidR="008D4DB7" w:rsidRPr="0028023E" w:rsidRDefault="008D4DB7" w:rsidP="00E44386">
            <w:pPr>
              <w:spacing w:line="240" w:lineRule="atLeast"/>
              <w:jc w:val="both"/>
              <w:rPr>
                <w:rFonts w:ascii="Cambria" w:hAnsi="Cambria"/>
                <w:color w:val="000000" w:themeColor="text1"/>
                <w:lang w:val="en-GB"/>
              </w:rPr>
            </w:pPr>
          </w:p>
        </w:tc>
        <w:tc>
          <w:tcPr>
            <w:tcW w:w="1129" w:type="dxa"/>
            <w:tcBorders>
              <w:top w:val="nil"/>
            </w:tcBorders>
            <w:vAlign w:val="bottom"/>
          </w:tcPr>
          <w:p w14:paraId="027CA6AD" w14:textId="77777777" w:rsidR="008D4DB7" w:rsidRPr="0028023E" w:rsidRDefault="008D4DB7" w:rsidP="00E44386">
            <w:pPr>
              <w:spacing w:line="240" w:lineRule="atLeast"/>
              <w:jc w:val="both"/>
              <w:rPr>
                <w:rFonts w:ascii="Cambria" w:hAnsi="Cambria"/>
                <w:color w:val="000000" w:themeColor="text1"/>
                <w:lang w:val="en-GB"/>
              </w:rPr>
            </w:pPr>
          </w:p>
        </w:tc>
        <w:tc>
          <w:tcPr>
            <w:tcW w:w="1130" w:type="dxa"/>
            <w:tcBorders>
              <w:top w:val="nil"/>
            </w:tcBorders>
            <w:vAlign w:val="bottom"/>
          </w:tcPr>
          <w:p w14:paraId="0312DF31" w14:textId="77777777" w:rsidR="008D4DB7" w:rsidRPr="0028023E" w:rsidRDefault="00CB7003" w:rsidP="00E44386">
            <w:pPr>
              <w:spacing w:line="240" w:lineRule="atLeast"/>
              <w:jc w:val="both"/>
              <w:rPr>
                <w:rFonts w:ascii="Cambria" w:hAnsi="Cambria"/>
                <w:color w:val="000000" w:themeColor="text1"/>
                <w:lang w:val="en-GB"/>
              </w:rPr>
            </w:pPr>
            <w:r w:rsidRPr="0028023E">
              <w:rPr>
                <w:rFonts w:ascii="Cambria" w:hAnsi="Cambria"/>
                <w:color w:val="000000" w:themeColor="text1"/>
                <w:lang w:val="en-GB"/>
              </w:rPr>
              <w:t>Crown</w:t>
            </w:r>
          </w:p>
        </w:tc>
        <w:tc>
          <w:tcPr>
            <w:tcW w:w="1130" w:type="dxa"/>
            <w:tcBorders>
              <w:top w:val="nil"/>
            </w:tcBorders>
            <w:vAlign w:val="bottom"/>
          </w:tcPr>
          <w:p w14:paraId="060911F4" w14:textId="77777777" w:rsidR="008D4DB7" w:rsidRPr="0028023E" w:rsidRDefault="00CB7003" w:rsidP="00E44386">
            <w:pPr>
              <w:spacing w:line="240" w:lineRule="atLeast"/>
              <w:jc w:val="both"/>
              <w:rPr>
                <w:rFonts w:ascii="Cambria" w:hAnsi="Cambria"/>
                <w:color w:val="000000" w:themeColor="text1"/>
                <w:lang w:val="en-GB"/>
              </w:rPr>
            </w:pPr>
            <w:r w:rsidRPr="0028023E">
              <w:rPr>
                <w:rFonts w:ascii="Cambria" w:hAnsi="Cambria"/>
                <w:color w:val="000000" w:themeColor="text1"/>
                <w:lang w:val="en-GB"/>
              </w:rPr>
              <w:t>Leaf</w:t>
            </w:r>
          </w:p>
        </w:tc>
        <w:tc>
          <w:tcPr>
            <w:tcW w:w="1131" w:type="dxa"/>
            <w:tcBorders>
              <w:top w:val="nil"/>
            </w:tcBorders>
            <w:vAlign w:val="bottom"/>
          </w:tcPr>
          <w:p w14:paraId="25027C21" w14:textId="77777777" w:rsidR="008D4DB7" w:rsidRPr="0028023E" w:rsidRDefault="00CB7003" w:rsidP="00E44386">
            <w:pPr>
              <w:spacing w:line="240" w:lineRule="atLeast"/>
              <w:jc w:val="both"/>
              <w:rPr>
                <w:rFonts w:ascii="Cambria" w:hAnsi="Cambria"/>
                <w:color w:val="000000" w:themeColor="text1"/>
                <w:lang w:val="en-GB"/>
              </w:rPr>
            </w:pPr>
            <w:r w:rsidRPr="0028023E">
              <w:rPr>
                <w:rFonts w:ascii="Cambria" w:hAnsi="Cambria"/>
                <w:color w:val="000000" w:themeColor="text1"/>
                <w:lang w:val="en-GB"/>
              </w:rPr>
              <w:t>Runner</w:t>
            </w:r>
          </w:p>
        </w:tc>
        <w:tc>
          <w:tcPr>
            <w:tcW w:w="1008" w:type="dxa"/>
            <w:gridSpan w:val="2"/>
            <w:tcBorders>
              <w:top w:val="nil"/>
            </w:tcBorders>
            <w:vAlign w:val="bottom"/>
          </w:tcPr>
          <w:p w14:paraId="6B60BC91" w14:textId="77777777" w:rsidR="008D4DB7" w:rsidRPr="00631CA2" w:rsidRDefault="00631CA2" w:rsidP="008A59B1">
            <w:pPr>
              <w:spacing w:line="240" w:lineRule="atLeast"/>
              <w:jc w:val="both"/>
              <w:rPr>
                <w:rFonts w:ascii="Cambria" w:hAnsi="Cambria"/>
                <w:color w:val="000000" w:themeColor="text1"/>
                <w:lang w:val="en-GB"/>
              </w:rPr>
            </w:pPr>
            <w:r>
              <w:rPr>
                <w:rFonts w:ascii="Cambria" w:hAnsi="Cambria"/>
                <w:color w:val="000000" w:themeColor="text1"/>
                <w:lang w:val="en-GB"/>
              </w:rPr>
              <w:t>Petiol</w:t>
            </w:r>
            <w:r w:rsidR="003B1CFF">
              <w:rPr>
                <w:rFonts w:ascii="Cambria" w:hAnsi="Cambria"/>
                <w:color w:val="000000" w:themeColor="text1"/>
                <w:lang w:val="en-GB"/>
              </w:rPr>
              <w:t>e</w:t>
            </w:r>
          </w:p>
        </w:tc>
      </w:tr>
      <w:tr w:rsidR="008D4DB7" w:rsidRPr="00E44386" w14:paraId="73DDAB38" w14:textId="77777777" w:rsidTr="003B1CFF">
        <w:trPr>
          <w:gridAfter w:val="1"/>
          <w:wAfter w:w="169" w:type="dxa"/>
        </w:trPr>
        <w:tc>
          <w:tcPr>
            <w:tcW w:w="1135" w:type="dxa"/>
            <w:tcBorders>
              <w:bottom w:val="nil"/>
            </w:tcBorders>
            <w:vAlign w:val="bottom"/>
          </w:tcPr>
          <w:p w14:paraId="17F05803" w14:textId="77777777" w:rsidR="008D4DB7" w:rsidRPr="0028023E" w:rsidRDefault="00CB7003" w:rsidP="0040609E">
            <w:pPr>
              <w:spacing w:line="240" w:lineRule="atLeast"/>
              <w:jc w:val="both"/>
              <w:rPr>
                <w:rFonts w:ascii="Cambria" w:hAnsi="Cambria"/>
                <w:color w:val="000000" w:themeColor="text1"/>
                <w:lang w:val="en-GB"/>
              </w:rPr>
            </w:pPr>
            <w:r w:rsidRPr="0028023E">
              <w:rPr>
                <w:rFonts w:ascii="Cambria" w:hAnsi="Cambria"/>
                <w:color w:val="000000" w:themeColor="text1"/>
                <w:lang w:val="en-GB"/>
              </w:rPr>
              <w:t>Korona</w:t>
            </w:r>
          </w:p>
        </w:tc>
        <w:tc>
          <w:tcPr>
            <w:tcW w:w="1129" w:type="dxa"/>
            <w:tcBorders>
              <w:bottom w:val="nil"/>
            </w:tcBorders>
            <w:vAlign w:val="bottom"/>
          </w:tcPr>
          <w:p w14:paraId="7A6D2E99" w14:textId="77777777" w:rsidR="008D4DB7" w:rsidRPr="0028023E" w:rsidRDefault="00CB7003" w:rsidP="0040609E">
            <w:pPr>
              <w:spacing w:line="240" w:lineRule="atLeast"/>
              <w:jc w:val="both"/>
              <w:rPr>
                <w:rFonts w:ascii="Cambria" w:hAnsi="Cambria"/>
                <w:color w:val="000000" w:themeColor="text1"/>
                <w:lang w:val="en-GB"/>
              </w:rPr>
            </w:pPr>
            <w:r w:rsidRPr="0028023E">
              <w:rPr>
                <w:rFonts w:ascii="Cambria" w:hAnsi="Cambria"/>
                <w:color w:val="000000" w:themeColor="text1"/>
                <w:lang w:val="en-GB"/>
              </w:rPr>
              <w:t>0.5</w:t>
            </w:r>
          </w:p>
        </w:tc>
        <w:tc>
          <w:tcPr>
            <w:tcW w:w="1130" w:type="dxa"/>
            <w:tcBorders>
              <w:bottom w:val="nil"/>
            </w:tcBorders>
            <w:vAlign w:val="bottom"/>
          </w:tcPr>
          <w:p w14:paraId="49A196AC" w14:textId="77777777" w:rsidR="008D4DB7" w:rsidRPr="00D57FAA" w:rsidRDefault="00CB7003" w:rsidP="0040609E">
            <w:pPr>
              <w:spacing w:line="240" w:lineRule="atLeast"/>
              <w:jc w:val="both"/>
              <w:rPr>
                <w:rFonts w:ascii="Cambria" w:hAnsi="Cambria"/>
                <w:color w:val="000000" w:themeColor="text1"/>
                <w:lang w:val="en-GB"/>
              </w:rPr>
            </w:pPr>
            <w:r w:rsidRPr="004F7E7E">
              <w:rPr>
                <w:rFonts w:ascii="Cambria" w:hAnsi="Cambria"/>
                <w:color w:val="000000" w:themeColor="text1"/>
                <w:lang w:val="en-GB"/>
              </w:rPr>
              <w:t>4.29</w:t>
            </w:r>
          </w:p>
        </w:tc>
        <w:tc>
          <w:tcPr>
            <w:tcW w:w="1130" w:type="dxa"/>
            <w:tcBorders>
              <w:bottom w:val="nil"/>
            </w:tcBorders>
            <w:vAlign w:val="bottom"/>
          </w:tcPr>
          <w:p w14:paraId="571E1E53" w14:textId="77777777" w:rsidR="008D4DB7" w:rsidRPr="008F178B" w:rsidRDefault="00CB7003" w:rsidP="0040609E">
            <w:pPr>
              <w:spacing w:line="240" w:lineRule="atLeast"/>
              <w:jc w:val="both"/>
              <w:rPr>
                <w:rFonts w:ascii="Cambria" w:hAnsi="Cambria"/>
                <w:color w:val="000000" w:themeColor="text1"/>
                <w:lang w:val="en-GB"/>
              </w:rPr>
            </w:pPr>
            <w:r w:rsidRPr="00D57FAA">
              <w:rPr>
                <w:rFonts w:ascii="Cambria" w:hAnsi="Cambria"/>
                <w:color w:val="000000" w:themeColor="text1"/>
                <w:lang w:val="en-GB"/>
              </w:rPr>
              <w:t>49.7</w:t>
            </w:r>
          </w:p>
        </w:tc>
        <w:tc>
          <w:tcPr>
            <w:tcW w:w="1131" w:type="dxa"/>
            <w:tcBorders>
              <w:bottom w:val="nil"/>
            </w:tcBorders>
            <w:vAlign w:val="bottom"/>
          </w:tcPr>
          <w:p w14:paraId="397E27D3" w14:textId="77777777" w:rsidR="008D4DB7" w:rsidRPr="00CD1F82" w:rsidRDefault="00CB7003" w:rsidP="0040609E">
            <w:pPr>
              <w:spacing w:line="240" w:lineRule="atLeast"/>
              <w:jc w:val="both"/>
              <w:rPr>
                <w:rFonts w:ascii="Cambria" w:hAnsi="Cambria"/>
                <w:color w:val="000000" w:themeColor="text1"/>
                <w:lang w:val="en-GB"/>
              </w:rPr>
            </w:pPr>
            <w:r w:rsidRPr="00CD1F82">
              <w:rPr>
                <w:rFonts w:ascii="Cambria" w:hAnsi="Cambria"/>
                <w:color w:val="000000" w:themeColor="text1"/>
                <w:lang w:val="en-GB"/>
              </w:rPr>
              <w:t>30.7</w:t>
            </w:r>
          </w:p>
        </w:tc>
        <w:tc>
          <w:tcPr>
            <w:tcW w:w="1008" w:type="dxa"/>
            <w:gridSpan w:val="2"/>
            <w:tcBorders>
              <w:bottom w:val="nil"/>
            </w:tcBorders>
            <w:vAlign w:val="bottom"/>
          </w:tcPr>
          <w:p w14:paraId="37CAA30B" w14:textId="77777777" w:rsidR="008D4DB7" w:rsidRPr="00D00CA3" w:rsidRDefault="00CB7003" w:rsidP="0040609E">
            <w:pPr>
              <w:spacing w:line="240" w:lineRule="atLeast"/>
              <w:jc w:val="both"/>
              <w:rPr>
                <w:rFonts w:ascii="Cambria" w:hAnsi="Cambria"/>
                <w:color w:val="000000" w:themeColor="text1"/>
                <w:lang w:val="en-GB"/>
              </w:rPr>
            </w:pPr>
            <w:r w:rsidRPr="00CD1F82">
              <w:rPr>
                <w:rFonts w:ascii="Cambria" w:hAnsi="Cambria"/>
                <w:color w:val="000000" w:themeColor="text1"/>
                <w:lang w:val="en-GB"/>
              </w:rPr>
              <w:t>17.4</w:t>
            </w:r>
          </w:p>
        </w:tc>
      </w:tr>
      <w:tr w:rsidR="008D4DB7" w:rsidRPr="00E44386" w14:paraId="4D74C6C9" w14:textId="77777777" w:rsidTr="003B1CFF">
        <w:trPr>
          <w:gridAfter w:val="1"/>
          <w:wAfter w:w="169" w:type="dxa"/>
        </w:trPr>
        <w:tc>
          <w:tcPr>
            <w:tcW w:w="1135" w:type="dxa"/>
            <w:tcBorders>
              <w:top w:val="nil"/>
              <w:bottom w:val="nil"/>
            </w:tcBorders>
            <w:vAlign w:val="bottom"/>
          </w:tcPr>
          <w:p w14:paraId="19FE7576" w14:textId="77777777" w:rsidR="008D4DB7" w:rsidRPr="0028023E" w:rsidRDefault="008D4DB7" w:rsidP="0040609E">
            <w:pPr>
              <w:spacing w:line="240" w:lineRule="atLeast"/>
              <w:jc w:val="both"/>
              <w:rPr>
                <w:rFonts w:ascii="Cambria" w:hAnsi="Cambria"/>
                <w:color w:val="000000" w:themeColor="text1"/>
                <w:lang w:val="en-GB"/>
              </w:rPr>
            </w:pPr>
          </w:p>
        </w:tc>
        <w:tc>
          <w:tcPr>
            <w:tcW w:w="1129" w:type="dxa"/>
            <w:tcBorders>
              <w:top w:val="nil"/>
              <w:bottom w:val="nil"/>
            </w:tcBorders>
            <w:vAlign w:val="bottom"/>
          </w:tcPr>
          <w:p w14:paraId="51ECFBEB" w14:textId="77777777" w:rsidR="008D4DB7" w:rsidRPr="0028023E" w:rsidRDefault="00CB7003" w:rsidP="0040609E">
            <w:pPr>
              <w:spacing w:line="240" w:lineRule="atLeast"/>
              <w:jc w:val="both"/>
              <w:rPr>
                <w:rFonts w:ascii="Cambria" w:hAnsi="Cambria"/>
                <w:color w:val="000000" w:themeColor="text1"/>
                <w:lang w:val="en-GB"/>
              </w:rPr>
            </w:pPr>
            <w:r w:rsidRPr="0028023E">
              <w:rPr>
                <w:rFonts w:ascii="Cambria" w:hAnsi="Cambria"/>
                <w:color w:val="000000" w:themeColor="text1"/>
                <w:lang w:val="en-GB"/>
              </w:rPr>
              <w:t>1.0</w:t>
            </w:r>
          </w:p>
        </w:tc>
        <w:tc>
          <w:tcPr>
            <w:tcW w:w="1130" w:type="dxa"/>
            <w:tcBorders>
              <w:top w:val="nil"/>
              <w:bottom w:val="nil"/>
            </w:tcBorders>
            <w:vAlign w:val="bottom"/>
          </w:tcPr>
          <w:p w14:paraId="0B894E3A" w14:textId="77777777" w:rsidR="008D4DB7" w:rsidRPr="004F7E7E" w:rsidRDefault="00CB7003" w:rsidP="0040609E">
            <w:pPr>
              <w:spacing w:line="240" w:lineRule="atLeast"/>
              <w:jc w:val="both"/>
              <w:rPr>
                <w:rFonts w:ascii="Cambria" w:hAnsi="Cambria"/>
                <w:color w:val="000000" w:themeColor="text1"/>
                <w:lang w:val="en-GB"/>
              </w:rPr>
            </w:pPr>
            <w:r w:rsidRPr="0028023E">
              <w:rPr>
                <w:rFonts w:ascii="Cambria" w:hAnsi="Cambria"/>
                <w:color w:val="000000" w:themeColor="text1"/>
                <w:lang w:val="en-GB"/>
              </w:rPr>
              <w:t>5.60</w:t>
            </w:r>
          </w:p>
        </w:tc>
        <w:tc>
          <w:tcPr>
            <w:tcW w:w="1130" w:type="dxa"/>
            <w:tcBorders>
              <w:top w:val="nil"/>
              <w:bottom w:val="nil"/>
            </w:tcBorders>
            <w:vAlign w:val="bottom"/>
          </w:tcPr>
          <w:p w14:paraId="2D8AB11B" w14:textId="77777777" w:rsidR="008D4DB7" w:rsidRPr="00D57FAA" w:rsidRDefault="00CB7003" w:rsidP="0040609E">
            <w:pPr>
              <w:spacing w:line="240" w:lineRule="atLeast"/>
              <w:jc w:val="both"/>
              <w:rPr>
                <w:rFonts w:ascii="Cambria" w:hAnsi="Cambria"/>
                <w:color w:val="000000" w:themeColor="text1"/>
                <w:lang w:val="en-GB"/>
              </w:rPr>
            </w:pPr>
            <w:r w:rsidRPr="00D57FAA">
              <w:rPr>
                <w:rFonts w:ascii="Cambria" w:hAnsi="Cambria"/>
                <w:color w:val="000000" w:themeColor="text1"/>
                <w:lang w:val="en-GB"/>
              </w:rPr>
              <w:t>57.2</w:t>
            </w:r>
          </w:p>
        </w:tc>
        <w:tc>
          <w:tcPr>
            <w:tcW w:w="1131" w:type="dxa"/>
            <w:tcBorders>
              <w:top w:val="nil"/>
              <w:bottom w:val="nil"/>
            </w:tcBorders>
            <w:vAlign w:val="bottom"/>
          </w:tcPr>
          <w:p w14:paraId="3CB92ED4" w14:textId="77777777" w:rsidR="008D4DB7" w:rsidRPr="00CD1F82" w:rsidRDefault="00CB7003" w:rsidP="0040609E">
            <w:pPr>
              <w:spacing w:line="240" w:lineRule="atLeast"/>
              <w:jc w:val="both"/>
              <w:rPr>
                <w:rFonts w:ascii="Cambria" w:hAnsi="Cambria"/>
                <w:color w:val="000000" w:themeColor="text1"/>
                <w:lang w:val="en-GB"/>
              </w:rPr>
            </w:pPr>
            <w:r w:rsidRPr="008F178B">
              <w:rPr>
                <w:rFonts w:ascii="Cambria" w:hAnsi="Cambria"/>
                <w:color w:val="000000" w:themeColor="text1"/>
                <w:lang w:val="en-GB"/>
              </w:rPr>
              <w:t>45.3</w:t>
            </w:r>
          </w:p>
        </w:tc>
        <w:tc>
          <w:tcPr>
            <w:tcW w:w="1008" w:type="dxa"/>
            <w:gridSpan w:val="2"/>
            <w:tcBorders>
              <w:top w:val="nil"/>
              <w:bottom w:val="nil"/>
            </w:tcBorders>
            <w:vAlign w:val="bottom"/>
          </w:tcPr>
          <w:p w14:paraId="27464293" w14:textId="77777777" w:rsidR="008D4DB7" w:rsidRPr="00CD1F82" w:rsidRDefault="00CB7003" w:rsidP="0040609E">
            <w:pPr>
              <w:spacing w:line="240" w:lineRule="atLeast"/>
              <w:jc w:val="both"/>
              <w:rPr>
                <w:rFonts w:ascii="Cambria" w:hAnsi="Cambria"/>
                <w:color w:val="000000" w:themeColor="text1"/>
                <w:lang w:val="en-GB"/>
              </w:rPr>
            </w:pPr>
            <w:r w:rsidRPr="00CD1F82">
              <w:rPr>
                <w:rFonts w:ascii="Cambria" w:hAnsi="Cambria"/>
                <w:color w:val="000000" w:themeColor="text1"/>
                <w:lang w:val="en-GB"/>
              </w:rPr>
              <w:t>22.8</w:t>
            </w:r>
          </w:p>
        </w:tc>
      </w:tr>
      <w:tr w:rsidR="008D4DB7" w:rsidRPr="0028023E" w14:paraId="4576E37C" w14:textId="77777777" w:rsidTr="003B1CFF">
        <w:trPr>
          <w:gridAfter w:val="1"/>
          <w:wAfter w:w="169" w:type="dxa"/>
        </w:trPr>
        <w:tc>
          <w:tcPr>
            <w:tcW w:w="1135" w:type="dxa"/>
            <w:tcBorders>
              <w:top w:val="nil"/>
              <w:bottom w:val="nil"/>
            </w:tcBorders>
            <w:vAlign w:val="bottom"/>
          </w:tcPr>
          <w:p w14:paraId="13FAEE81" w14:textId="77777777" w:rsidR="008D4DB7" w:rsidRPr="0028023E" w:rsidRDefault="008D4DB7" w:rsidP="0040609E">
            <w:pPr>
              <w:spacing w:line="240" w:lineRule="atLeast"/>
              <w:jc w:val="both"/>
              <w:rPr>
                <w:rFonts w:ascii="Cambria" w:hAnsi="Cambria"/>
                <w:color w:val="000000" w:themeColor="text1"/>
                <w:lang w:val="en-GB"/>
              </w:rPr>
            </w:pPr>
          </w:p>
        </w:tc>
        <w:tc>
          <w:tcPr>
            <w:tcW w:w="1129" w:type="dxa"/>
            <w:tcBorders>
              <w:top w:val="nil"/>
              <w:bottom w:val="nil"/>
            </w:tcBorders>
            <w:vAlign w:val="bottom"/>
          </w:tcPr>
          <w:p w14:paraId="1C9C8A68" w14:textId="77777777" w:rsidR="008D4DB7" w:rsidRPr="0028023E" w:rsidRDefault="00CB7003" w:rsidP="0040609E">
            <w:pPr>
              <w:spacing w:line="240" w:lineRule="atLeast"/>
              <w:jc w:val="both"/>
              <w:rPr>
                <w:rFonts w:ascii="Cambria" w:hAnsi="Cambria"/>
                <w:color w:val="000000" w:themeColor="text1"/>
                <w:lang w:val="en-GB"/>
              </w:rPr>
            </w:pPr>
            <w:r w:rsidRPr="0028023E">
              <w:rPr>
                <w:rFonts w:ascii="Cambria" w:hAnsi="Cambria"/>
                <w:color w:val="000000" w:themeColor="text1"/>
                <w:lang w:val="en-GB"/>
              </w:rPr>
              <w:t>1.5</w:t>
            </w:r>
          </w:p>
        </w:tc>
        <w:tc>
          <w:tcPr>
            <w:tcW w:w="1130" w:type="dxa"/>
            <w:tcBorders>
              <w:top w:val="nil"/>
              <w:bottom w:val="nil"/>
            </w:tcBorders>
            <w:vAlign w:val="bottom"/>
          </w:tcPr>
          <w:p w14:paraId="3C766C75" w14:textId="77777777" w:rsidR="008D4DB7" w:rsidRPr="004F7E7E" w:rsidRDefault="00CB7003" w:rsidP="0040609E">
            <w:pPr>
              <w:spacing w:line="240" w:lineRule="atLeast"/>
              <w:jc w:val="both"/>
              <w:rPr>
                <w:rFonts w:ascii="Cambria" w:hAnsi="Cambria"/>
                <w:color w:val="000000" w:themeColor="text1"/>
                <w:lang w:val="en-GB"/>
              </w:rPr>
            </w:pPr>
            <w:r w:rsidRPr="0028023E">
              <w:rPr>
                <w:rFonts w:ascii="Cambria" w:hAnsi="Cambria"/>
                <w:color w:val="000000" w:themeColor="text1"/>
                <w:lang w:val="en-GB"/>
              </w:rPr>
              <w:t>6.20</w:t>
            </w:r>
          </w:p>
        </w:tc>
        <w:tc>
          <w:tcPr>
            <w:tcW w:w="1130" w:type="dxa"/>
            <w:tcBorders>
              <w:top w:val="nil"/>
              <w:bottom w:val="nil"/>
            </w:tcBorders>
            <w:vAlign w:val="bottom"/>
          </w:tcPr>
          <w:p w14:paraId="262B9295" w14:textId="77777777" w:rsidR="008D4DB7" w:rsidRPr="00D57FAA" w:rsidRDefault="00CB7003" w:rsidP="0040609E">
            <w:pPr>
              <w:spacing w:line="240" w:lineRule="atLeast"/>
              <w:jc w:val="both"/>
              <w:rPr>
                <w:rFonts w:ascii="Cambria" w:hAnsi="Cambria"/>
                <w:color w:val="000000" w:themeColor="text1"/>
                <w:lang w:val="en-GB"/>
              </w:rPr>
            </w:pPr>
            <w:r w:rsidRPr="00D57FAA">
              <w:rPr>
                <w:rFonts w:ascii="Cambria" w:hAnsi="Cambria"/>
                <w:color w:val="000000" w:themeColor="text1"/>
                <w:lang w:val="en-GB"/>
              </w:rPr>
              <w:t>59.0</w:t>
            </w:r>
          </w:p>
        </w:tc>
        <w:tc>
          <w:tcPr>
            <w:tcW w:w="1131" w:type="dxa"/>
            <w:tcBorders>
              <w:top w:val="nil"/>
              <w:bottom w:val="nil"/>
            </w:tcBorders>
            <w:vAlign w:val="bottom"/>
          </w:tcPr>
          <w:p w14:paraId="70A31BF1" w14:textId="77777777" w:rsidR="008D4DB7" w:rsidRPr="00CD1F82" w:rsidRDefault="00CB7003" w:rsidP="0040609E">
            <w:pPr>
              <w:spacing w:line="240" w:lineRule="atLeast"/>
              <w:jc w:val="both"/>
              <w:rPr>
                <w:rFonts w:ascii="Cambria" w:hAnsi="Cambria"/>
                <w:color w:val="000000" w:themeColor="text1"/>
                <w:lang w:val="en-GB"/>
              </w:rPr>
            </w:pPr>
            <w:r w:rsidRPr="008F178B">
              <w:rPr>
                <w:rFonts w:ascii="Cambria" w:hAnsi="Cambria"/>
                <w:color w:val="000000" w:themeColor="text1"/>
                <w:lang w:val="en-GB"/>
              </w:rPr>
              <w:t>52.1</w:t>
            </w:r>
          </w:p>
        </w:tc>
        <w:tc>
          <w:tcPr>
            <w:tcW w:w="1008" w:type="dxa"/>
            <w:gridSpan w:val="2"/>
            <w:tcBorders>
              <w:top w:val="nil"/>
              <w:bottom w:val="nil"/>
            </w:tcBorders>
            <w:vAlign w:val="bottom"/>
          </w:tcPr>
          <w:p w14:paraId="3C73E722" w14:textId="77777777" w:rsidR="008D4DB7" w:rsidRPr="00CD1F82" w:rsidRDefault="00CB7003" w:rsidP="0040609E">
            <w:pPr>
              <w:spacing w:line="240" w:lineRule="atLeast"/>
              <w:jc w:val="both"/>
              <w:rPr>
                <w:rFonts w:ascii="Cambria" w:hAnsi="Cambria"/>
                <w:color w:val="000000" w:themeColor="text1"/>
                <w:lang w:val="en-GB"/>
              </w:rPr>
            </w:pPr>
            <w:r w:rsidRPr="00CD1F82">
              <w:rPr>
                <w:rFonts w:ascii="Cambria" w:hAnsi="Cambria"/>
                <w:color w:val="000000" w:themeColor="text1"/>
                <w:lang w:val="en-GB"/>
              </w:rPr>
              <w:t>23.2</w:t>
            </w:r>
          </w:p>
        </w:tc>
      </w:tr>
      <w:tr w:rsidR="008D4DB7" w:rsidRPr="0028023E" w14:paraId="5438067C" w14:textId="77777777" w:rsidTr="003B1CFF">
        <w:trPr>
          <w:gridAfter w:val="1"/>
          <w:wAfter w:w="169" w:type="dxa"/>
        </w:trPr>
        <w:tc>
          <w:tcPr>
            <w:tcW w:w="1135" w:type="dxa"/>
            <w:tcBorders>
              <w:top w:val="nil"/>
            </w:tcBorders>
            <w:vAlign w:val="bottom"/>
          </w:tcPr>
          <w:p w14:paraId="7D01E79B" w14:textId="77777777" w:rsidR="008D4DB7" w:rsidRPr="0028023E" w:rsidRDefault="008D4DB7" w:rsidP="0040609E">
            <w:pPr>
              <w:spacing w:line="240" w:lineRule="atLeast"/>
              <w:jc w:val="both"/>
              <w:rPr>
                <w:rFonts w:ascii="Cambria" w:hAnsi="Cambria"/>
                <w:color w:val="000000" w:themeColor="text1"/>
                <w:lang w:val="en-GB"/>
              </w:rPr>
            </w:pPr>
          </w:p>
        </w:tc>
        <w:tc>
          <w:tcPr>
            <w:tcW w:w="1129" w:type="dxa"/>
            <w:tcBorders>
              <w:top w:val="nil"/>
            </w:tcBorders>
            <w:vAlign w:val="bottom"/>
          </w:tcPr>
          <w:p w14:paraId="4D1F2429" w14:textId="77777777" w:rsidR="008D4DB7" w:rsidRPr="0028023E" w:rsidRDefault="00CB7003" w:rsidP="0040609E">
            <w:pPr>
              <w:spacing w:line="240" w:lineRule="atLeast"/>
              <w:jc w:val="both"/>
              <w:rPr>
                <w:rFonts w:ascii="Cambria" w:hAnsi="Cambria"/>
                <w:color w:val="000000" w:themeColor="text1"/>
                <w:lang w:val="en-GB"/>
              </w:rPr>
            </w:pPr>
            <w:r w:rsidRPr="0028023E">
              <w:rPr>
                <w:rFonts w:ascii="Cambria" w:hAnsi="Cambria"/>
                <w:color w:val="000000" w:themeColor="text1"/>
                <w:lang w:val="en-GB"/>
              </w:rPr>
              <w:t>2.0</w:t>
            </w:r>
          </w:p>
        </w:tc>
        <w:tc>
          <w:tcPr>
            <w:tcW w:w="1130" w:type="dxa"/>
            <w:tcBorders>
              <w:top w:val="nil"/>
            </w:tcBorders>
            <w:vAlign w:val="bottom"/>
          </w:tcPr>
          <w:p w14:paraId="3EBB26AA" w14:textId="77777777" w:rsidR="008D4DB7" w:rsidRPr="004F7E7E" w:rsidRDefault="00CB7003" w:rsidP="0040609E">
            <w:pPr>
              <w:spacing w:line="240" w:lineRule="atLeast"/>
              <w:jc w:val="both"/>
              <w:rPr>
                <w:rFonts w:ascii="Cambria" w:hAnsi="Cambria"/>
                <w:color w:val="000000" w:themeColor="text1"/>
                <w:lang w:val="en-GB"/>
              </w:rPr>
            </w:pPr>
            <w:r w:rsidRPr="0028023E">
              <w:rPr>
                <w:rFonts w:ascii="Cambria" w:hAnsi="Cambria"/>
                <w:color w:val="000000" w:themeColor="text1"/>
                <w:lang w:val="en-GB"/>
              </w:rPr>
              <w:t>6.50</w:t>
            </w:r>
          </w:p>
        </w:tc>
        <w:tc>
          <w:tcPr>
            <w:tcW w:w="1130" w:type="dxa"/>
            <w:tcBorders>
              <w:top w:val="nil"/>
            </w:tcBorders>
            <w:vAlign w:val="bottom"/>
          </w:tcPr>
          <w:p w14:paraId="2CC72592" w14:textId="77777777" w:rsidR="008D4DB7" w:rsidRPr="00D57FAA" w:rsidRDefault="00CB7003" w:rsidP="0040609E">
            <w:pPr>
              <w:spacing w:line="240" w:lineRule="atLeast"/>
              <w:jc w:val="both"/>
              <w:rPr>
                <w:rFonts w:ascii="Cambria" w:hAnsi="Cambria"/>
                <w:color w:val="000000" w:themeColor="text1"/>
                <w:lang w:val="en-GB"/>
              </w:rPr>
            </w:pPr>
            <w:r w:rsidRPr="00D57FAA">
              <w:rPr>
                <w:rFonts w:ascii="Cambria" w:hAnsi="Cambria"/>
                <w:color w:val="000000" w:themeColor="text1"/>
                <w:lang w:val="en-GB"/>
              </w:rPr>
              <w:t>64.0</w:t>
            </w:r>
          </w:p>
        </w:tc>
        <w:tc>
          <w:tcPr>
            <w:tcW w:w="1131" w:type="dxa"/>
            <w:tcBorders>
              <w:top w:val="nil"/>
            </w:tcBorders>
            <w:vAlign w:val="bottom"/>
          </w:tcPr>
          <w:p w14:paraId="6EF91566" w14:textId="77777777" w:rsidR="008D4DB7" w:rsidRPr="00CD1F82" w:rsidRDefault="00CB7003" w:rsidP="0040609E">
            <w:pPr>
              <w:spacing w:line="240" w:lineRule="atLeast"/>
              <w:jc w:val="both"/>
              <w:rPr>
                <w:rFonts w:ascii="Cambria" w:hAnsi="Cambria"/>
                <w:color w:val="000000" w:themeColor="text1"/>
                <w:lang w:val="en-GB"/>
              </w:rPr>
            </w:pPr>
            <w:r w:rsidRPr="008F178B">
              <w:rPr>
                <w:rFonts w:ascii="Cambria" w:hAnsi="Cambria"/>
                <w:color w:val="000000" w:themeColor="text1"/>
                <w:lang w:val="en-GB"/>
              </w:rPr>
              <w:t>55.4</w:t>
            </w:r>
          </w:p>
        </w:tc>
        <w:tc>
          <w:tcPr>
            <w:tcW w:w="1008" w:type="dxa"/>
            <w:gridSpan w:val="2"/>
            <w:tcBorders>
              <w:top w:val="nil"/>
            </w:tcBorders>
            <w:vAlign w:val="bottom"/>
          </w:tcPr>
          <w:p w14:paraId="64B6CF35" w14:textId="77777777" w:rsidR="008D4DB7" w:rsidRPr="00CD1F82" w:rsidRDefault="00CB7003" w:rsidP="0040609E">
            <w:pPr>
              <w:spacing w:line="240" w:lineRule="atLeast"/>
              <w:jc w:val="both"/>
              <w:rPr>
                <w:rFonts w:ascii="Cambria" w:hAnsi="Cambria"/>
                <w:color w:val="000000" w:themeColor="text1"/>
                <w:lang w:val="en-GB"/>
              </w:rPr>
            </w:pPr>
            <w:r w:rsidRPr="00CD1F82">
              <w:rPr>
                <w:rFonts w:ascii="Cambria" w:hAnsi="Cambria"/>
                <w:color w:val="000000" w:themeColor="text1"/>
                <w:lang w:val="en-GB"/>
              </w:rPr>
              <w:t>23.5</w:t>
            </w:r>
          </w:p>
        </w:tc>
      </w:tr>
      <w:tr w:rsidR="008D4DB7" w:rsidRPr="0028023E" w14:paraId="44CD14D6" w14:textId="77777777" w:rsidTr="003B1CFF">
        <w:trPr>
          <w:gridAfter w:val="1"/>
          <w:wAfter w:w="169" w:type="dxa"/>
        </w:trPr>
        <w:tc>
          <w:tcPr>
            <w:tcW w:w="1135" w:type="dxa"/>
            <w:tcBorders>
              <w:bottom w:val="nil"/>
            </w:tcBorders>
            <w:vAlign w:val="bottom"/>
          </w:tcPr>
          <w:p w14:paraId="045DA1E9" w14:textId="77777777" w:rsidR="008D4DB7" w:rsidRPr="0028023E" w:rsidRDefault="00CB7003" w:rsidP="0040609E">
            <w:pPr>
              <w:spacing w:line="240" w:lineRule="atLeast"/>
              <w:jc w:val="both"/>
              <w:rPr>
                <w:rFonts w:ascii="Cambria" w:hAnsi="Cambria"/>
                <w:color w:val="000000" w:themeColor="text1"/>
                <w:lang w:val="en-GB"/>
              </w:rPr>
            </w:pPr>
            <w:r w:rsidRPr="0028023E">
              <w:rPr>
                <w:rFonts w:ascii="Cambria" w:hAnsi="Cambria"/>
                <w:color w:val="000000" w:themeColor="text1"/>
                <w:lang w:val="en-GB"/>
              </w:rPr>
              <w:t>Mean</w:t>
            </w:r>
          </w:p>
        </w:tc>
        <w:tc>
          <w:tcPr>
            <w:tcW w:w="1129" w:type="dxa"/>
            <w:tcBorders>
              <w:bottom w:val="nil"/>
            </w:tcBorders>
            <w:vAlign w:val="bottom"/>
          </w:tcPr>
          <w:p w14:paraId="1719197A" w14:textId="77777777" w:rsidR="008D4DB7" w:rsidRPr="0028023E" w:rsidRDefault="008D4DB7" w:rsidP="0040609E">
            <w:pPr>
              <w:spacing w:line="240" w:lineRule="atLeast"/>
              <w:jc w:val="both"/>
              <w:rPr>
                <w:rFonts w:ascii="Cambria" w:hAnsi="Cambria"/>
                <w:color w:val="000000" w:themeColor="text1"/>
                <w:lang w:val="en-GB"/>
              </w:rPr>
            </w:pPr>
          </w:p>
        </w:tc>
        <w:tc>
          <w:tcPr>
            <w:tcW w:w="1130" w:type="dxa"/>
            <w:tcBorders>
              <w:bottom w:val="nil"/>
            </w:tcBorders>
            <w:vAlign w:val="bottom"/>
          </w:tcPr>
          <w:p w14:paraId="38F308C8" w14:textId="77777777" w:rsidR="008D4DB7" w:rsidRPr="004F7E7E" w:rsidRDefault="00CB7003" w:rsidP="0040609E">
            <w:pPr>
              <w:spacing w:line="240" w:lineRule="atLeast"/>
              <w:jc w:val="both"/>
              <w:rPr>
                <w:rFonts w:ascii="Cambria" w:hAnsi="Cambria"/>
                <w:color w:val="000000" w:themeColor="text1"/>
                <w:lang w:val="en-GB"/>
              </w:rPr>
            </w:pPr>
            <w:r w:rsidRPr="0028023E">
              <w:rPr>
                <w:rFonts w:ascii="Cambria" w:hAnsi="Cambria"/>
                <w:color w:val="000000" w:themeColor="text1"/>
                <w:lang w:val="en-GB"/>
              </w:rPr>
              <w:t>5.27</w:t>
            </w:r>
          </w:p>
        </w:tc>
        <w:tc>
          <w:tcPr>
            <w:tcW w:w="1130" w:type="dxa"/>
            <w:tcBorders>
              <w:bottom w:val="nil"/>
            </w:tcBorders>
            <w:vAlign w:val="bottom"/>
          </w:tcPr>
          <w:p w14:paraId="5EA4A19E" w14:textId="77777777" w:rsidR="008D4DB7" w:rsidRPr="00D57FAA" w:rsidRDefault="00CB7003" w:rsidP="0040609E">
            <w:pPr>
              <w:spacing w:line="240" w:lineRule="atLeast"/>
              <w:jc w:val="both"/>
              <w:rPr>
                <w:rFonts w:ascii="Cambria" w:hAnsi="Cambria"/>
                <w:color w:val="000000" w:themeColor="text1"/>
                <w:lang w:val="en-GB"/>
              </w:rPr>
            </w:pPr>
            <w:r w:rsidRPr="00D57FAA">
              <w:rPr>
                <w:rFonts w:ascii="Cambria" w:hAnsi="Cambria"/>
                <w:color w:val="000000" w:themeColor="text1"/>
                <w:lang w:val="en-GB"/>
              </w:rPr>
              <w:t>54.2</w:t>
            </w:r>
          </w:p>
        </w:tc>
        <w:tc>
          <w:tcPr>
            <w:tcW w:w="1131" w:type="dxa"/>
            <w:tcBorders>
              <w:bottom w:val="nil"/>
            </w:tcBorders>
            <w:vAlign w:val="bottom"/>
          </w:tcPr>
          <w:p w14:paraId="6CD916BE" w14:textId="77777777" w:rsidR="008D4DB7" w:rsidRPr="00CD1F82" w:rsidRDefault="00CB7003" w:rsidP="0040609E">
            <w:pPr>
              <w:spacing w:line="240" w:lineRule="atLeast"/>
              <w:jc w:val="both"/>
              <w:rPr>
                <w:rFonts w:ascii="Cambria" w:hAnsi="Cambria"/>
                <w:color w:val="000000" w:themeColor="text1"/>
                <w:lang w:val="en-GB"/>
              </w:rPr>
            </w:pPr>
            <w:r w:rsidRPr="008F178B">
              <w:rPr>
                <w:rFonts w:ascii="Cambria" w:hAnsi="Cambria"/>
                <w:color w:val="000000" w:themeColor="text1"/>
                <w:lang w:val="en-GB"/>
              </w:rPr>
              <w:t>45.3</w:t>
            </w:r>
          </w:p>
        </w:tc>
        <w:tc>
          <w:tcPr>
            <w:tcW w:w="1008" w:type="dxa"/>
            <w:gridSpan w:val="2"/>
            <w:tcBorders>
              <w:bottom w:val="nil"/>
            </w:tcBorders>
            <w:vAlign w:val="bottom"/>
          </w:tcPr>
          <w:p w14:paraId="5F4A69E3" w14:textId="77777777" w:rsidR="008D4DB7" w:rsidRPr="00CD1F82" w:rsidRDefault="00CB7003" w:rsidP="0040609E">
            <w:pPr>
              <w:spacing w:line="240" w:lineRule="atLeast"/>
              <w:jc w:val="both"/>
              <w:rPr>
                <w:rFonts w:ascii="Cambria" w:hAnsi="Cambria"/>
                <w:color w:val="000000" w:themeColor="text1"/>
                <w:lang w:val="en-GB"/>
              </w:rPr>
            </w:pPr>
            <w:r w:rsidRPr="00CD1F82">
              <w:rPr>
                <w:rFonts w:ascii="Cambria" w:hAnsi="Cambria"/>
                <w:color w:val="000000" w:themeColor="text1"/>
                <w:lang w:val="en-GB"/>
              </w:rPr>
              <w:t>20.3</w:t>
            </w:r>
          </w:p>
        </w:tc>
      </w:tr>
      <w:tr w:rsidR="008D4DB7" w:rsidRPr="0028023E" w14:paraId="0AB33538" w14:textId="77777777" w:rsidTr="003B1CFF">
        <w:trPr>
          <w:gridAfter w:val="1"/>
          <w:wAfter w:w="169" w:type="dxa"/>
        </w:trPr>
        <w:tc>
          <w:tcPr>
            <w:tcW w:w="1135" w:type="dxa"/>
            <w:tcBorders>
              <w:top w:val="nil"/>
            </w:tcBorders>
            <w:vAlign w:val="bottom"/>
          </w:tcPr>
          <w:p w14:paraId="0AA53AC0" w14:textId="64B70930" w:rsidR="008D4DB7" w:rsidRPr="0028023E" w:rsidRDefault="00571EE2" w:rsidP="00571EE2">
            <w:pPr>
              <w:spacing w:line="240" w:lineRule="atLeast"/>
              <w:jc w:val="both"/>
              <w:rPr>
                <w:rFonts w:ascii="Cambria" w:hAnsi="Cambria"/>
                <w:color w:val="000000" w:themeColor="text1"/>
                <w:lang w:val="en-GB"/>
              </w:rPr>
            </w:pPr>
            <w:r w:rsidRPr="0028023E">
              <w:rPr>
                <w:rFonts w:ascii="Cambria" w:hAnsi="Cambria"/>
                <w:color w:val="000000" w:themeColor="text1"/>
                <w:lang w:val="en-GB"/>
              </w:rPr>
              <w:t>S</w:t>
            </w:r>
            <w:r>
              <w:rPr>
                <w:rFonts w:ascii="Cambria" w:hAnsi="Cambria"/>
                <w:color w:val="000000" w:themeColor="text1"/>
                <w:lang w:val="en-GB"/>
              </w:rPr>
              <w:t>E</w:t>
            </w:r>
          </w:p>
        </w:tc>
        <w:tc>
          <w:tcPr>
            <w:tcW w:w="1129" w:type="dxa"/>
            <w:tcBorders>
              <w:top w:val="nil"/>
            </w:tcBorders>
            <w:vAlign w:val="bottom"/>
          </w:tcPr>
          <w:p w14:paraId="7FCB8587" w14:textId="77777777" w:rsidR="008D4DB7" w:rsidRPr="0028023E" w:rsidRDefault="008D4DB7" w:rsidP="0040609E">
            <w:pPr>
              <w:spacing w:line="240" w:lineRule="atLeast"/>
              <w:jc w:val="both"/>
              <w:rPr>
                <w:rFonts w:ascii="Cambria" w:hAnsi="Cambria"/>
                <w:color w:val="000000" w:themeColor="text1"/>
                <w:lang w:val="en-GB"/>
              </w:rPr>
            </w:pPr>
          </w:p>
        </w:tc>
        <w:tc>
          <w:tcPr>
            <w:tcW w:w="1130" w:type="dxa"/>
            <w:tcBorders>
              <w:top w:val="nil"/>
            </w:tcBorders>
            <w:vAlign w:val="bottom"/>
          </w:tcPr>
          <w:p w14:paraId="3DCE8B92" w14:textId="77777777" w:rsidR="008D4DB7" w:rsidRPr="00D57FAA" w:rsidRDefault="00CB7003" w:rsidP="0040609E">
            <w:pPr>
              <w:spacing w:line="240" w:lineRule="atLeast"/>
              <w:jc w:val="both"/>
              <w:rPr>
                <w:rFonts w:ascii="Cambria" w:hAnsi="Cambria"/>
                <w:color w:val="000000" w:themeColor="text1"/>
                <w:lang w:val="en-GB"/>
              </w:rPr>
            </w:pPr>
            <w:r w:rsidRPr="0028023E">
              <w:rPr>
                <w:rFonts w:ascii="Cambria" w:hAnsi="Cambria"/>
                <w:color w:val="000000" w:themeColor="text1"/>
                <w:lang w:val="en-GB"/>
              </w:rPr>
              <w:t>0.91</w:t>
            </w:r>
            <w:r w:rsidRPr="004F7E7E">
              <w:rPr>
                <w:rFonts w:ascii="Cambria" w:hAnsi="Cambria"/>
                <w:color w:val="000000" w:themeColor="text1"/>
                <w:vertAlign w:val="superscript"/>
                <w:lang w:val="en-GB"/>
              </w:rPr>
              <w:t>**</w:t>
            </w:r>
          </w:p>
        </w:tc>
        <w:tc>
          <w:tcPr>
            <w:tcW w:w="1130" w:type="dxa"/>
            <w:tcBorders>
              <w:top w:val="nil"/>
            </w:tcBorders>
            <w:vAlign w:val="bottom"/>
          </w:tcPr>
          <w:p w14:paraId="37CD3FE0" w14:textId="77777777" w:rsidR="008D4DB7" w:rsidRPr="00CD1F82" w:rsidRDefault="00733BA0" w:rsidP="00733BA0">
            <w:pPr>
              <w:spacing w:line="240" w:lineRule="atLeast"/>
              <w:jc w:val="both"/>
              <w:rPr>
                <w:rFonts w:ascii="Cambria" w:hAnsi="Cambria"/>
                <w:color w:val="000000" w:themeColor="text1"/>
                <w:lang w:val="en-GB"/>
              </w:rPr>
            </w:pPr>
            <w:r>
              <w:rPr>
                <w:rFonts w:ascii="Cambria" w:hAnsi="Cambria"/>
                <w:color w:val="000000" w:themeColor="text1"/>
                <w:lang w:val="en-GB"/>
              </w:rPr>
              <w:t xml:space="preserve">   </w:t>
            </w:r>
            <w:r w:rsidR="00CB7003" w:rsidRPr="00D57FAA">
              <w:rPr>
                <w:rFonts w:ascii="Cambria" w:hAnsi="Cambria"/>
                <w:color w:val="000000" w:themeColor="text1"/>
                <w:lang w:val="en-GB"/>
              </w:rPr>
              <w:t>7.8</w:t>
            </w:r>
            <w:r w:rsidR="00CB7003" w:rsidRPr="008F178B">
              <w:rPr>
                <w:rFonts w:ascii="Cambria" w:hAnsi="Cambria"/>
                <w:color w:val="000000" w:themeColor="text1"/>
                <w:vertAlign w:val="superscript"/>
                <w:lang w:val="en-GB"/>
              </w:rPr>
              <w:t>ns</w:t>
            </w:r>
          </w:p>
        </w:tc>
        <w:tc>
          <w:tcPr>
            <w:tcW w:w="1131" w:type="dxa"/>
            <w:tcBorders>
              <w:top w:val="nil"/>
            </w:tcBorders>
            <w:vAlign w:val="bottom"/>
          </w:tcPr>
          <w:p w14:paraId="58183410" w14:textId="77777777" w:rsidR="008D4DB7" w:rsidRPr="00D00CA3" w:rsidRDefault="00CB7003" w:rsidP="0040609E">
            <w:pPr>
              <w:spacing w:line="240" w:lineRule="atLeast"/>
              <w:jc w:val="both"/>
              <w:rPr>
                <w:rFonts w:ascii="Cambria" w:hAnsi="Cambria"/>
                <w:color w:val="000000" w:themeColor="text1"/>
                <w:lang w:val="en-GB"/>
              </w:rPr>
            </w:pPr>
            <w:r w:rsidRPr="00CD1F82">
              <w:rPr>
                <w:rFonts w:ascii="Cambria" w:hAnsi="Cambria"/>
                <w:color w:val="000000" w:themeColor="text1"/>
                <w:lang w:val="en-GB"/>
              </w:rPr>
              <w:t xml:space="preserve">  </w:t>
            </w:r>
            <w:r w:rsidR="00733BA0">
              <w:rPr>
                <w:rFonts w:ascii="Cambria" w:hAnsi="Cambria"/>
                <w:color w:val="000000" w:themeColor="text1"/>
                <w:lang w:val="en-GB"/>
              </w:rPr>
              <w:t xml:space="preserve"> </w:t>
            </w:r>
            <w:r w:rsidRPr="00CD1F82">
              <w:rPr>
                <w:rFonts w:ascii="Cambria" w:hAnsi="Cambria"/>
                <w:color w:val="000000" w:themeColor="text1"/>
                <w:lang w:val="en-GB"/>
              </w:rPr>
              <w:t>0.9</w:t>
            </w:r>
            <w:r w:rsidRPr="00CD1F82">
              <w:rPr>
                <w:rFonts w:ascii="Cambria" w:hAnsi="Cambria"/>
                <w:color w:val="000000" w:themeColor="text1"/>
                <w:vertAlign w:val="superscript"/>
                <w:lang w:val="en-GB"/>
              </w:rPr>
              <w:t>***</w:t>
            </w:r>
          </w:p>
        </w:tc>
        <w:tc>
          <w:tcPr>
            <w:tcW w:w="1008" w:type="dxa"/>
            <w:gridSpan w:val="2"/>
            <w:tcBorders>
              <w:top w:val="nil"/>
            </w:tcBorders>
            <w:vAlign w:val="bottom"/>
          </w:tcPr>
          <w:p w14:paraId="339232CA" w14:textId="77777777" w:rsidR="008D4DB7" w:rsidRPr="0040609E" w:rsidRDefault="00733BA0" w:rsidP="0040609E">
            <w:pPr>
              <w:spacing w:line="240" w:lineRule="atLeast"/>
              <w:jc w:val="both"/>
              <w:rPr>
                <w:rFonts w:ascii="Cambria" w:hAnsi="Cambria"/>
                <w:color w:val="000000" w:themeColor="text1"/>
                <w:lang w:val="en-GB"/>
              </w:rPr>
            </w:pPr>
            <w:r>
              <w:rPr>
                <w:rFonts w:ascii="Cambria" w:hAnsi="Cambria"/>
                <w:color w:val="000000" w:themeColor="text1"/>
                <w:lang w:val="en-GB"/>
              </w:rPr>
              <w:t xml:space="preserve">  </w:t>
            </w:r>
            <w:r w:rsidR="00CB7003" w:rsidRPr="00D00CA3">
              <w:rPr>
                <w:rFonts w:ascii="Cambria" w:hAnsi="Cambria"/>
                <w:color w:val="000000" w:themeColor="text1"/>
                <w:lang w:val="en-GB"/>
              </w:rPr>
              <w:t>4.2</w:t>
            </w:r>
            <w:r w:rsidR="00CB7003" w:rsidRPr="00D00CA3">
              <w:rPr>
                <w:rFonts w:ascii="Cambria" w:hAnsi="Cambria"/>
                <w:color w:val="000000" w:themeColor="text1"/>
                <w:vertAlign w:val="superscript"/>
                <w:lang w:val="en-GB"/>
              </w:rPr>
              <w:t>*</w:t>
            </w:r>
          </w:p>
        </w:tc>
      </w:tr>
      <w:tr w:rsidR="005E60F3" w:rsidRPr="0028023E" w14:paraId="02646B9E" w14:textId="77777777" w:rsidTr="003B1CFF">
        <w:trPr>
          <w:gridAfter w:val="1"/>
          <w:wAfter w:w="169" w:type="dxa"/>
        </w:trPr>
        <w:tc>
          <w:tcPr>
            <w:tcW w:w="1135" w:type="dxa"/>
            <w:tcBorders>
              <w:top w:val="nil"/>
            </w:tcBorders>
            <w:vAlign w:val="bottom"/>
          </w:tcPr>
          <w:p w14:paraId="180D63E9" w14:textId="77777777" w:rsidR="005E60F3" w:rsidRPr="0028023E" w:rsidRDefault="005E60F3" w:rsidP="0040609E">
            <w:pPr>
              <w:spacing w:line="240" w:lineRule="atLeast"/>
              <w:jc w:val="both"/>
              <w:rPr>
                <w:rFonts w:ascii="Cambria" w:hAnsi="Cambria"/>
                <w:color w:val="000000" w:themeColor="text1"/>
                <w:lang w:val="en-GB"/>
              </w:rPr>
            </w:pPr>
          </w:p>
        </w:tc>
        <w:tc>
          <w:tcPr>
            <w:tcW w:w="1129" w:type="dxa"/>
            <w:tcBorders>
              <w:top w:val="nil"/>
            </w:tcBorders>
            <w:vAlign w:val="bottom"/>
          </w:tcPr>
          <w:p w14:paraId="54BEAED2" w14:textId="77777777" w:rsidR="005E60F3" w:rsidRPr="0028023E" w:rsidRDefault="005E60F3" w:rsidP="0040609E">
            <w:pPr>
              <w:spacing w:line="240" w:lineRule="atLeast"/>
              <w:jc w:val="both"/>
              <w:rPr>
                <w:rFonts w:ascii="Cambria" w:hAnsi="Cambria"/>
                <w:color w:val="000000" w:themeColor="text1"/>
                <w:lang w:val="en-GB"/>
              </w:rPr>
            </w:pPr>
          </w:p>
        </w:tc>
        <w:tc>
          <w:tcPr>
            <w:tcW w:w="1130" w:type="dxa"/>
            <w:tcBorders>
              <w:top w:val="nil"/>
            </w:tcBorders>
            <w:vAlign w:val="bottom"/>
          </w:tcPr>
          <w:p w14:paraId="32458B93" w14:textId="77777777" w:rsidR="005E60F3" w:rsidRPr="0028023E" w:rsidRDefault="005E60F3" w:rsidP="0040609E">
            <w:pPr>
              <w:spacing w:line="240" w:lineRule="atLeast"/>
              <w:jc w:val="both"/>
              <w:rPr>
                <w:rFonts w:ascii="Cambria" w:hAnsi="Cambria"/>
                <w:color w:val="000000" w:themeColor="text1"/>
                <w:lang w:val="en-GB"/>
              </w:rPr>
            </w:pPr>
          </w:p>
        </w:tc>
        <w:tc>
          <w:tcPr>
            <w:tcW w:w="1130" w:type="dxa"/>
            <w:tcBorders>
              <w:top w:val="nil"/>
            </w:tcBorders>
            <w:vAlign w:val="bottom"/>
          </w:tcPr>
          <w:p w14:paraId="310865B6" w14:textId="77777777" w:rsidR="005E60F3" w:rsidRDefault="005E60F3" w:rsidP="00733BA0">
            <w:pPr>
              <w:spacing w:line="240" w:lineRule="atLeast"/>
              <w:jc w:val="both"/>
              <w:rPr>
                <w:rFonts w:ascii="Cambria" w:hAnsi="Cambria"/>
                <w:color w:val="000000" w:themeColor="text1"/>
                <w:lang w:val="en-GB"/>
              </w:rPr>
            </w:pPr>
          </w:p>
        </w:tc>
        <w:tc>
          <w:tcPr>
            <w:tcW w:w="1131" w:type="dxa"/>
            <w:tcBorders>
              <w:top w:val="nil"/>
            </w:tcBorders>
            <w:vAlign w:val="bottom"/>
          </w:tcPr>
          <w:p w14:paraId="2A32D2C2" w14:textId="77777777" w:rsidR="005E60F3" w:rsidRPr="00CD1F82" w:rsidRDefault="005E60F3" w:rsidP="0040609E">
            <w:pPr>
              <w:spacing w:line="240" w:lineRule="atLeast"/>
              <w:jc w:val="both"/>
              <w:rPr>
                <w:rFonts w:ascii="Cambria" w:hAnsi="Cambria"/>
                <w:color w:val="000000" w:themeColor="text1"/>
                <w:lang w:val="en-GB"/>
              </w:rPr>
            </w:pPr>
          </w:p>
        </w:tc>
        <w:tc>
          <w:tcPr>
            <w:tcW w:w="1008" w:type="dxa"/>
            <w:gridSpan w:val="2"/>
            <w:tcBorders>
              <w:top w:val="nil"/>
            </w:tcBorders>
            <w:vAlign w:val="bottom"/>
          </w:tcPr>
          <w:p w14:paraId="7ACC1592" w14:textId="77777777" w:rsidR="005E60F3" w:rsidRDefault="005E60F3" w:rsidP="0040609E">
            <w:pPr>
              <w:spacing w:line="240" w:lineRule="atLeast"/>
              <w:jc w:val="both"/>
              <w:rPr>
                <w:rFonts w:ascii="Cambria" w:hAnsi="Cambria"/>
                <w:color w:val="000000" w:themeColor="text1"/>
                <w:lang w:val="en-GB"/>
              </w:rPr>
            </w:pPr>
          </w:p>
        </w:tc>
      </w:tr>
      <w:tr w:rsidR="008D4DB7" w:rsidRPr="0028023E" w14:paraId="7ED90626" w14:textId="77777777" w:rsidTr="003B1CFF">
        <w:trPr>
          <w:gridAfter w:val="1"/>
          <w:wAfter w:w="169" w:type="dxa"/>
        </w:trPr>
        <w:tc>
          <w:tcPr>
            <w:tcW w:w="1135" w:type="dxa"/>
            <w:tcBorders>
              <w:bottom w:val="nil"/>
            </w:tcBorders>
            <w:vAlign w:val="bottom"/>
          </w:tcPr>
          <w:p w14:paraId="61813D53" w14:textId="77777777" w:rsidR="008D4DB7" w:rsidRPr="0028023E" w:rsidRDefault="00CB7003" w:rsidP="0040609E">
            <w:pPr>
              <w:spacing w:line="240" w:lineRule="atLeast"/>
              <w:jc w:val="both"/>
              <w:rPr>
                <w:rFonts w:ascii="Cambria" w:hAnsi="Cambria"/>
                <w:color w:val="000000" w:themeColor="text1"/>
                <w:lang w:val="en-GB"/>
              </w:rPr>
            </w:pPr>
            <w:r w:rsidRPr="0028023E">
              <w:rPr>
                <w:rFonts w:ascii="Cambria" w:hAnsi="Cambria"/>
                <w:color w:val="000000" w:themeColor="text1"/>
                <w:lang w:val="en-GB"/>
              </w:rPr>
              <w:t>Sonata</w:t>
            </w:r>
          </w:p>
        </w:tc>
        <w:tc>
          <w:tcPr>
            <w:tcW w:w="1129" w:type="dxa"/>
            <w:tcBorders>
              <w:bottom w:val="nil"/>
            </w:tcBorders>
            <w:vAlign w:val="bottom"/>
          </w:tcPr>
          <w:p w14:paraId="361A8A72" w14:textId="77777777" w:rsidR="008D4DB7" w:rsidRPr="0028023E" w:rsidRDefault="00CB7003" w:rsidP="0040609E">
            <w:pPr>
              <w:spacing w:line="240" w:lineRule="atLeast"/>
              <w:jc w:val="both"/>
              <w:rPr>
                <w:rFonts w:ascii="Cambria" w:hAnsi="Cambria"/>
                <w:color w:val="000000" w:themeColor="text1"/>
                <w:lang w:val="en-GB"/>
              </w:rPr>
            </w:pPr>
            <w:r w:rsidRPr="0028023E">
              <w:rPr>
                <w:rFonts w:ascii="Cambria" w:hAnsi="Cambria"/>
                <w:color w:val="000000" w:themeColor="text1"/>
                <w:lang w:val="en-GB"/>
              </w:rPr>
              <w:t>0.5</w:t>
            </w:r>
          </w:p>
        </w:tc>
        <w:tc>
          <w:tcPr>
            <w:tcW w:w="1130" w:type="dxa"/>
            <w:tcBorders>
              <w:bottom w:val="nil"/>
            </w:tcBorders>
            <w:vAlign w:val="bottom"/>
          </w:tcPr>
          <w:p w14:paraId="333E1A78" w14:textId="77777777" w:rsidR="008D4DB7" w:rsidRPr="00D57FAA" w:rsidRDefault="00CB7003" w:rsidP="0040609E">
            <w:pPr>
              <w:spacing w:line="240" w:lineRule="atLeast"/>
              <w:jc w:val="both"/>
              <w:rPr>
                <w:rFonts w:ascii="Cambria" w:hAnsi="Cambria"/>
                <w:color w:val="000000" w:themeColor="text1"/>
                <w:lang w:val="en-GB"/>
              </w:rPr>
            </w:pPr>
            <w:r w:rsidRPr="004F7E7E">
              <w:rPr>
                <w:rFonts w:ascii="Cambria" w:hAnsi="Cambria"/>
                <w:color w:val="000000" w:themeColor="text1"/>
                <w:lang w:val="en-GB"/>
              </w:rPr>
              <w:t>2.80</w:t>
            </w:r>
          </w:p>
        </w:tc>
        <w:tc>
          <w:tcPr>
            <w:tcW w:w="1130" w:type="dxa"/>
            <w:tcBorders>
              <w:bottom w:val="nil"/>
            </w:tcBorders>
            <w:vAlign w:val="bottom"/>
          </w:tcPr>
          <w:p w14:paraId="708A4C60" w14:textId="77777777" w:rsidR="008D4DB7" w:rsidRPr="008F178B" w:rsidRDefault="00CB7003" w:rsidP="0040609E">
            <w:pPr>
              <w:spacing w:line="240" w:lineRule="atLeast"/>
              <w:jc w:val="both"/>
              <w:rPr>
                <w:rFonts w:ascii="Cambria" w:hAnsi="Cambria"/>
                <w:color w:val="000000" w:themeColor="text1"/>
                <w:lang w:val="en-GB"/>
              </w:rPr>
            </w:pPr>
            <w:r w:rsidRPr="00D57FAA">
              <w:rPr>
                <w:rFonts w:ascii="Cambria" w:hAnsi="Cambria"/>
                <w:color w:val="000000" w:themeColor="text1"/>
                <w:lang w:val="en-GB"/>
              </w:rPr>
              <w:t>26.3</w:t>
            </w:r>
          </w:p>
        </w:tc>
        <w:tc>
          <w:tcPr>
            <w:tcW w:w="1131" w:type="dxa"/>
            <w:tcBorders>
              <w:bottom w:val="nil"/>
            </w:tcBorders>
            <w:vAlign w:val="bottom"/>
          </w:tcPr>
          <w:p w14:paraId="04A0F677" w14:textId="77777777" w:rsidR="008D4DB7" w:rsidRPr="00CD1F82" w:rsidRDefault="00CB7003" w:rsidP="0040609E">
            <w:pPr>
              <w:spacing w:line="240" w:lineRule="atLeast"/>
              <w:jc w:val="both"/>
              <w:rPr>
                <w:rFonts w:ascii="Cambria" w:hAnsi="Cambria"/>
                <w:color w:val="000000" w:themeColor="text1"/>
                <w:lang w:val="en-GB"/>
              </w:rPr>
            </w:pPr>
            <w:r w:rsidRPr="00CD1F82">
              <w:rPr>
                <w:rFonts w:ascii="Cambria" w:hAnsi="Cambria"/>
                <w:color w:val="000000" w:themeColor="text1"/>
                <w:lang w:val="en-GB"/>
              </w:rPr>
              <w:t>20.1</w:t>
            </w:r>
          </w:p>
        </w:tc>
        <w:tc>
          <w:tcPr>
            <w:tcW w:w="1008" w:type="dxa"/>
            <w:gridSpan w:val="2"/>
            <w:tcBorders>
              <w:bottom w:val="nil"/>
            </w:tcBorders>
            <w:vAlign w:val="bottom"/>
          </w:tcPr>
          <w:p w14:paraId="2E1BE2D0" w14:textId="77777777" w:rsidR="008D4DB7" w:rsidRPr="00D00CA3" w:rsidRDefault="00CB7003" w:rsidP="0040609E">
            <w:pPr>
              <w:spacing w:line="240" w:lineRule="atLeast"/>
              <w:jc w:val="both"/>
              <w:rPr>
                <w:rFonts w:ascii="Cambria" w:hAnsi="Cambria"/>
                <w:color w:val="000000" w:themeColor="text1"/>
                <w:lang w:val="en-GB"/>
              </w:rPr>
            </w:pPr>
            <w:r w:rsidRPr="00CD1F82">
              <w:rPr>
                <w:rFonts w:ascii="Cambria" w:hAnsi="Cambria"/>
                <w:color w:val="000000" w:themeColor="text1"/>
                <w:lang w:val="en-GB"/>
              </w:rPr>
              <w:t>12.2</w:t>
            </w:r>
          </w:p>
        </w:tc>
      </w:tr>
      <w:tr w:rsidR="008D4DB7" w:rsidRPr="0028023E" w14:paraId="55C97319" w14:textId="77777777" w:rsidTr="003B1CFF">
        <w:trPr>
          <w:gridAfter w:val="1"/>
          <w:wAfter w:w="169" w:type="dxa"/>
        </w:trPr>
        <w:tc>
          <w:tcPr>
            <w:tcW w:w="1135" w:type="dxa"/>
            <w:tcBorders>
              <w:top w:val="nil"/>
              <w:bottom w:val="nil"/>
            </w:tcBorders>
            <w:vAlign w:val="bottom"/>
          </w:tcPr>
          <w:p w14:paraId="66CDCFAC" w14:textId="77777777" w:rsidR="008D4DB7" w:rsidRPr="0028023E" w:rsidRDefault="008D4DB7" w:rsidP="0040609E">
            <w:pPr>
              <w:spacing w:line="240" w:lineRule="atLeast"/>
              <w:jc w:val="both"/>
              <w:rPr>
                <w:rFonts w:ascii="Cambria" w:hAnsi="Cambria"/>
                <w:color w:val="000000" w:themeColor="text1"/>
                <w:lang w:val="en-GB"/>
              </w:rPr>
            </w:pPr>
          </w:p>
        </w:tc>
        <w:tc>
          <w:tcPr>
            <w:tcW w:w="1129" w:type="dxa"/>
            <w:tcBorders>
              <w:top w:val="nil"/>
              <w:bottom w:val="nil"/>
            </w:tcBorders>
            <w:vAlign w:val="bottom"/>
          </w:tcPr>
          <w:p w14:paraId="00A4DAAC" w14:textId="77777777" w:rsidR="008D4DB7" w:rsidRPr="0028023E" w:rsidRDefault="00CB7003" w:rsidP="0040609E">
            <w:pPr>
              <w:spacing w:line="240" w:lineRule="atLeast"/>
              <w:jc w:val="both"/>
              <w:rPr>
                <w:rFonts w:ascii="Cambria" w:hAnsi="Cambria"/>
                <w:color w:val="000000" w:themeColor="text1"/>
                <w:lang w:val="en-GB"/>
              </w:rPr>
            </w:pPr>
            <w:r w:rsidRPr="0028023E">
              <w:rPr>
                <w:rFonts w:ascii="Cambria" w:hAnsi="Cambria"/>
                <w:color w:val="000000" w:themeColor="text1"/>
                <w:lang w:val="en-GB"/>
              </w:rPr>
              <w:t>1.0</w:t>
            </w:r>
          </w:p>
        </w:tc>
        <w:tc>
          <w:tcPr>
            <w:tcW w:w="1130" w:type="dxa"/>
            <w:tcBorders>
              <w:top w:val="nil"/>
              <w:bottom w:val="nil"/>
            </w:tcBorders>
            <w:vAlign w:val="bottom"/>
          </w:tcPr>
          <w:p w14:paraId="4F659C26" w14:textId="77777777" w:rsidR="008D4DB7" w:rsidRPr="004F7E7E" w:rsidRDefault="00CB7003" w:rsidP="0040609E">
            <w:pPr>
              <w:spacing w:line="240" w:lineRule="atLeast"/>
              <w:jc w:val="both"/>
              <w:rPr>
                <w:rFonts w:ascii="Cambria" w:hAnsi="Cambria"/>
                <w:color w:val="000000" w:themeColor="text1"/>
                <w:lang w:val="en-GB"/>
              </w:rPr>
            </w:pPr>
            <w:r w:rsidRPr="0028023E">
              <w:rPr>
                <w:rFonts w:ascii="Cambria" w:hAnsi="Cambria"/>
                <w:color w:val="000000" w:themeColor="text1"/>
                <w:lang w:val="en-GB"/>
              </w:rPr>
              <w:t>3.30</w:t>
            </w:r>
          </w:p>
        </w:tc>
        <w:tc>
          <w:tcPr>
            <w:tcW w:w="1130" w:type="dxa"/>
            <w:tcBorders>
              <w:top w:val="nil"/>
              <w:bottom w:val="nil"/>
            </w:tcBorders>
            <w:vAlign w:val="bottom"/>
          </w:tcPr>
          <w:p w14:paraId="08244955" w14:textId="77777777" w:rsidR="008D4DB7" w:rsidRPr="00D57FAA" w:rsidRDefault="00CB7003" w:rsidP="0040609E">
            <w:pPr>
              <w:spacing w:line="240" w:lineRule="atLeast"/>
              <w:jc w:val="both"/>
              <w:rPr>
                <w:rFonts w:ascii="Cambria" w:hAnsi="Cambria"/>
                <w:color w:val="000000" w:themeColor="text1"/>
                <w:lang w:val="en-GB"/>
              </w:rPr>
            </w:pPr>
            <w:r w:rsidRPr="00D57FAA">
              <w:rPr>
                <w:rFonts w:ascii="Cambria" w:hAnsi="Cambria"/>
                <w:color w:val="000000" w:themeColor="text1"/>
                <w:lang w:val="en-GB"/>
              </w:rPr>
              <w:t>29.4</w:t>
            </w:r>
          </w:p>
        </w:tc>
        <w:tc>
          <w:tcPr>
            <w:tcW w:w="1131" w:type="dxa"/>
            <w:tcBorders>
              <w:top w:val="nil"/>
              <w:bottom w:val="nil"/>
            </w:tcBorders>
            <w:vAlign w:val="bottom"/>
          </w:tcPr>
          <w:p w14:paraId="731DF38E" w14:textId="77777777" w:rsidR="008D4DB7" w:rsidRPr="00CD1F82" w:rsidRDefault="00CB7003" w:rsidP="0040609E">
            <w:pPr>
              <w:spacing w:line="240" w:lineRule="atLeast"/>
              <w:jc w:val="both"/>
              <w:rPr>
                <w:rFonts w:ascii="Cambria" w:hAnsi="Cambria"/>
                <w:color w:val="000000" w:themeColor="text1"/>
                <w:lang w:val="en-GB"/>
              </w:rPr>
            </w:pPr>
            <w:r w:rsidRPr="008F178B">
              <w:rPr>
                <w:rFonts w:ascii="Cambria" w:hAnsi="Cambria"/>
                <w:color w:val="000000" w:themeColor="text1"/>
                <w:lang w:val="en-GB"/>
              </w:rPr>
              <w:t>25.6</w:t>
            </w:r>
          </w:p>
        </w:tc>
        <w:tc>
          <w:tcPr>
            <w:tcW w:w="1008" w:type="dxa"/>
            <w:gridSpan w:val="2"/>
            <w:tcBorders>
              <w:top w:val="nil"/>
              <w:bottom w:val="nil"/>
            </w:tcBorders>
            <w:vAlign w:val="bottom"/>
          </w:tcPr>
          <w:p w14:paraId="5F1578D5" w14:textId="77777777" w:rsidR="008D4DB7" w:rsidRPr="00CD1F82" w:rsidRDefault="00CB7003" w:rsidP="0040609E">
            <w:pPr>
              <w:spacing w:line="240" w:lineRule="atLeast"/>
              <w:jc w:val="both"/>
              <w:rPr>
                <w:rFonts w:ascii="Cambria" w:hAnsi="Cambria"/>
                <w:color w:val="000000" w:themeColor="text1"/>
                <w:lang w:val="en-GB"/>
              </w:rPr>
            </w:pPr>
            <w:r w:rsidRPr="00CD1F82">
              <w:rPr>
                <w:rFonts w:ascii="Cambria" w:hAnsi="Cambria"/>
                <w:color w:val="000000" w:themeColor="text1"/>
                <w:lang w:val="en-GB"/>
              </w:rPr>
              <w:t>20.8</w:t>
            </w:r>
          </w:p>
        </w:tc>
      </w:tr>
      <w:tr w:rsidR="008D4DB7" w:rsidRPr="0028023E" w14:paraId="391A588C" w14:textId="77777777" w:rsidTr="003B1CFF">
        <w:trPr>
          <w:gridAfter w:val="1"/>
          <w:wAfter w:w="169" w:type="dxa"/>
        </w:trPr>
        <w:tc>
          <w:tcPr>
            <w:tcW w:w="1135" w:type="dxa"/>
            <w:tcBorders>
              <w:top w:val="nil"/>
              <w:bottom w:val="nil"/>
            </w:tcBorders>
            <w:vAlign w:val="bottom"/>
          </w:tcPr>
          <w:p w14:paraId="2C515941" w14:textId="77777777" w:rsidR="008D4DB7" w:rsidRPr="0028023E" w:rsidRDefault="008D4DB7" w:rsidP="0040609E">
            <w:pPr>
              <w:spacing w:line="240" w:lineRule="atLeast"/>
              <w:jc w:val="both"/>
              <w:rPr>
                <w:rFonts w:ascii="Cambria" w:hAnsi="Cambria"/>
                <w:color w:val="000000" w:themeColor="text1"/>
                <w:lang w:val="en-GB"/>
              </w:rPr>
            </w:pPr>
          </w:p>
        </w:tc>
        <w:tc>
          <w:tcPr>
            <w:tcW w:w="1129" w:type="dxa"/>
            <w:tcBorders>
              <w:top w:val="nil"/>
              <w:bottom w:val="nil"/>
            </w:tcBorders>
            <w:vAlign w:val="bottom"/>
          </w:tcPr>
          <w:p w14:paraId="47D9DDEB" w14:textId="77777777" w:rsidR="008D4DB7" w:rsidRPr="0028023E" w:rsidRDefault="00CB7003" w:rsidP="0040609E">
            <w:pPr>
              <w:spacing w:line="240" w:lineRule="atLeast"/>
              <w:jc w:val="both"/>
              <w:rPr>
                <w:rFonts w:ascii="Cambria" w:hAnsi="Cambria"/>
                <w:color w:val="000000" w:themeColor="text1"/>
                <w:lang w:val="en-GB"/>
              </w:rPr>
            </w:pPr>
            <w:r w:rsidRPr="0028023E">
              <w:rPr>
                <w:rFonts w:ascii="Cambria" w:hAnsi="Cambria"/>
                <w:color w:val="000000" w:themeColor="text1"/>
                <w:lang w:val="en-GB"/>
              </w:rPr>
              <w:t>1.5</w:t>
            </w:r>
          </w:p>
        </w:tc>
        <w:tc>
          <w:tcPr>
            <w:tcW w:w="1130" w:type="dxa"/>
            <w:tcBorders>
              <w:top w:val="nil"/>
              <w:bottom w:val="nil"/>
            </w:tcBorders>
            <w:vAlign w:val="bottom"/>
          </w:tcPr>
          <w:p w14:paraId="0C2348E8" w14:textId="77777777" w:rsidR="008D4DB7" w:rsidRPr="004F7E7E" w:rsidRDefault="00CB7003" w:rsidP="0040609E">
            <w:pPr>
              <w:spacing w:line="240" w:lineRule="atLeast"/>
              <w:jc w:val="both"/>
              <w:rPr>
                <w:rFonts w:ascii="Cambria" w:hAnsi="Cambria"/>
                <w:color w:val="000000" w:themeColor="text1"/>
                <w:lang w:val="en-GB"/>
              </w:rPr>
            </w:pPr>
            <w:r w:rsidRPr="0028023E">
              <w:rPr>
                <w:rFonts w:ascii="Cambria" w:hAnsi="Cambria"/>
                <w:color w:val="000000" w:themeColor="text1"/>
                <w:lang w:val="en-GB"/>
              </w:rPr>
              <w:t>4.00</w:t>
            </w:r>
          </w:p>
        </w:tc>
        <w:tc>
          <w:tcPr>
            <w:tcW w:w="1130" w:type="dxa"/>
            <w:tcBorders>
              <w:top w:val="nil"/>
              <w:bottom w:val="nil"/>
            </w:tcBorders>
            <w:vAlign w:val="bottom"/>
          </w:tcPr>
          <w:p w14:paraId="40B0992A" w14:textId="77777777" w:rsidR="008D4DB7" w:rsidRPr="00D57FAA" w:rsidRDefault="00CB7003" w:rsidP="0040609E">
            <w:pPr>
              <w:spacing w:line="240" w:lineRule="atLeast"/>
              <w:jc w:val="both"/>
              <w:rPr>
                <w:rFonts w:ascii="Cambria" w:hAnsi="Cambria"/>
                <w:color w:val="000000" w:themeColor="text1"/>
                <w:lang w:val="en-GB"/>
              </w:rPr>
            </w:pPr>
            <w:r w:rsidRPr="00D57FAA">
              <w:rPr>
                <w:rFonts w:ascii="Cambria" w:hAnsi="Cambria"/>
                <w:color w:val="000000" w:themeColor="text1"/>
                <w:lang w:val="en-GB"/>
              </w:rPr>
              <w:t>32.6</w:t>
            </w:r>
          </w:p>
        </w:tc>
        <w:tc>
          <w:tcPr>
            <w:tcW w:w="1131" w:type="dxa"/>
            <w:tcBorders>
              <w:top w:val="nil"/>
              <w:bottom w:val="nil"/>
            </w:tcBorders>
            <w:vAlign w:val="bottom"/>
          </w:tcPr>
          <w:p w14:paraId="51F0B287" w14:textId="77777777" w:rsidR="008D4DB7" w:rsidRPr="00CD1F82" w:rsidRDefault="00CB7003" w:rsidP="0040609E">
            <w:pPr>
              <w:spacing w:line="240" w:lineRule="atLeast"/>
              <w:jc w:val="both"/>
              <w:rPr>
                <w:rFonts w:ascii="Cambria" w:hAnsi="Cambria"/>
                <w:color w:val="000000" w:themeColor="text1"/>
                <w:lang w:val="en-GB"/>
              </w:rPr>
            </w:pPr>
            <w:r w:rsidRPr="008F178B">
              <w:rPr>
                <w:rFonts w:ascii="Cambria" w:hAnsi="Cambria"/>
                <w:color w:val="000000" w:themeColor="text1"/>
                <w:lang w:val="en-GB"/>
              </w:rPr>
              <w:t>32.2</w:t>
            </w:r>
          </w:p>
        </w:tc>
        <w:tc>
          <w:tcPr>
            <w:tcW w:w="1008" w:type="dxa"/>
            <w:gridSpan w:val="2"/>
            <w:tcBorders>
              <w:top w:val="nil"/>
              <w:bottom w:val="nil"/>
            </w:tcBorders>
            <w:vAlign w:val="bottom"/>
          </w:tcPr>
          <w:p w14:paraId="19FDCFD2" w14:textId="77777777" w:rsidR="008D4DB7" w:rsidRPr="00CD1F82" w:rsidRDefault="00CB7003" w:rsidP="0040609E">
            <w:pPr>
              <w:spacing w:line="240" w:lineRule="atLeast"/>
              <w:jc w:val="both"/>
              <w:rPr>
                <w:rFonts w:ascii="Cambria" w:hAnsi="Cambria"/>
                <w:color w:val="000000" w:themeColor="text1"/>
                <w:lang w:val="en-GB"/>
              </w:rPr>
            </w:pPr>
            <w:r w:rsidRPr="00CD1F82">
              <w:rPr>
                <w:rFonts w:ascii="Cambria" w:hAnsi="Cambria"/>
                <w:color w:val="000000" w:themeColor="text1"/>
                <w:lang w:val="en-GB"/>
              </w:rPr>
              <w:t>21.8</w:t>
            </w:r>
          </w:p>
        </w:tc>
      </w:tr>
      <w:tr w:rsidR="008D4DB7" w:rsidRPr="0028023E" w14:paraId="1F8FAF12" w14:textId="77777777" w:rsidTr="003B1CFF">
        <w:trPr>
          <w:gridAfter w:val="1"/>
          <w:wAfter w:w="169" w:type="dxa"/>
        </w:trPr>
        <w:tc>
          <w:tcPr>
            <w:tcW w:w="1135" w:type="dxa"/>
            <w:tcBorders>
              <w:top w:val="nil"/>
            </w:tcBorders>
            <w:vAlign w:val="bottom"/>
          </w:tcPr>
          <w:p w14:paraId="42C3C19C" w14:textId="77777777" w:rsidR="008D4DB7" w:rsidRPr="0028023E" w:rsidRDefault="008D4DB7" w:rsidP="0040609E">
            <w:pPr>
              <w:spacing w:line="240" w:lineRule="atLeast"/>
              <w:jc w:val="both"/>
              <w:rPr>
                <w:rFonts w:ascii="Cambria" w:hAnsi="Cambria"/>
                <w:color w:val="000000" w:themeColor="text1"/>
                <w:lang w:val="en-GB"/>
              </w:rPr>
            </w:pPr>
          </w:p>
        </w:tc>
        <w:tc>
          <w:tcPr>
            <w:tcW w:w="1129" w:type="dxa"/>
            <w:tcBorders>
              <w:top w:val="nil"/>
            </w:tcBorders>
            <w:vAlign w:val="bottom"/>
          </w:tcPr>
          <w:p w14:paraId="6AE753D6" w14:textId="77777777" w:rsidR="008D4DB7" w:rsidRPr="0028023E" w:rsidRDefault="00CB7003" w:rsidP="0040609E">
            <w:pPr>
              <w:spacing w:line="240" w:lineRule="atLeast"/>
              <w:jc w:val="both"/>
              <w:rPr>
                <w:rFonts w:ascii="Cambria" w:hAnsi="Cambria"/>
                <w:color w:val="000000" w:themeColor="text1"/>
                <w:lang w:val="en-GB"/>
              </w:rPr>
            </w:pPr>
            <w:r w:rsidRPr="0028023E">
              <w:rPr>
                <w:rFonts w:ascii="Cambria" w:hAnsi="Cambria"/>
                <w:color w:val="000000" w:themeColor="text1"/>
                <w:lang w:val="en-GB"/>
              </w:rPr>
              <w:t>2.0</w:t>
            </w:r>
          </w:p>
        </w:tc>
        <w:tc>
          <w:tcPr>
            <w:tcW w:w="1130" w:type="dxa"/>
            <w:tcBorders>
              <w:top w:val="nil"/>
            </w:tcBorders>
            <w:vAlign w:val="bottom"/>
          </w:tcPr>
          <w:p w14:paraId="47883499" w14:textId="77777777" w:rsidR="008D4DB7" w:rsidRPr="004F7E7E" w:rsidRDefault="00CB7003" w:rsidP="0040609E">
            <w:pPr>
              <w:spacing w:line="240" w:lineRule="atLeast"/>
              <w:jc w:val="both"/>
              <w:rPr>
                <w:rFonts w:ascii="Cambria" w:hAnsi="Cambria"/>
                <w:color w:val="000000" w:themeColor="text1"/>
                <w:lang w:val="en-GB"/>
              </w:rPr>
            </w:pPr>
            <w:r w:rsidRPr="0028023E">
              <w:rPr>
                <w:rFonts w:ascii="Cambria" w:hAnsi="Cambria"/>
                <w:color w:val="000000" w:themeColor="text1"/>
                <w:lang w:val="en-GB"/>
              </w:rPr>
              <w:t>4.00</w:t>
            </w:r>
          </w:p>
        </w:tc>
        <w:tc>
          <w:tcPr>
            <w:tcW w:w="1130" w:type="dxa"/>
            <w:tcBorders>
              <w:top w:val="nil"/>
            </w:tcBorders>
            <w:vAlign w:val="bottom"/>
          </w:tcPr>
          <w:p w14:paraId="4F56B529" w14:textId="77777777" w:rsidR="008D4DB7" w:rsidRPr="00D57FAA" w:rsidRDefault="00CB7003" w:rsidP="0040609E">
            <w:pPr>
              <w:spacing w:line="240" w:lineRule="atLeast"/>
              <w:jc w:val="both"/>
              <w:rPr>
                <w:rFonts w:ascii="Cambria" w:hAnsi="Cambria"/>
                <w:color w:val="000000" w:themeColor="text1"/>
                <w:lang w:val="en-GB"/>
              </w:rPr>
            </w:pPr>
            <w:r w:rsidRPr="00D57FAA">
              <w:rPr>
                <w:rFonts w:ascii="Cambria" w:hAnsi="Cambria"/>
                <w:color w:val="000000" w:themeColor="text1"/>
                <w:lang w:val="en-GB"/>
              </w:rPr>
              <w:t>31.6</w:t>
            </w:r>
          </w:p>
        </w:tc>
        <w:tc>
          <w:tcPr>
            <w:tcW w:w="1131" w:type="dxa"/>
            <w:tcBorders>
              <w:top w:val="nil"/>
            </w:tcBorders>
            <w:vAlign w:val="bottom"/>
          </w:tcPr>
          <w:p w14:paraId="4C70CF18" w14:textId="77777777" w:rsidR="008D4DB7" w:rsidRPr="00CD1F82" w:rsidRDefault="00CB7003" w:rsidP="0040609E">
            <w:pPr>
              <w:spacing w:line="240" w:lineRule="atLeast"/>
              <w:jc w:val="both"/>
              <w:rPr>
                <w:rFonts w:ascii="Cambria" w:hAnsi="Cambria"/>
                <w:color w:val="000000" w:themeColor="text1"/>
                <w:lang w:val="en-GB"/>
              </w:rPr>
            </w:pPr>
            <w:r w:rsidRPr="008F178B">
              <w:rPr>
                <w:rFonts w:ascii="Cambria" w:hAnsi="Cambria"/>
                <w:color w:val="000000" w:themeColor="text1"/>
                <w:lang w:val="en-GB"/>
              </w:rPr>
              <w:t>27.1</w:t>
            </w:r>
          </w:p>
        </w:tc>
        <w:tc>
          <w:tcPr>
            <w:tcW w:w="1008" w:type="dxa"/>
            <w:gridSpan w:val="2"/>
            <w:tcBorders>
              <w:top w:val="nil"/>
            </w:tcBorders>
            <w:vAlign w:val="bottom"/>
          </w:tcPr>
          <w:p w14:paraId="1EC5A676" w14:textId="77777777" w:rsidR="008D4DB7" w:rsidRPr="00CD1F82" w:rsidRDefault="00CB7003" w:rsidP="0040609E">
            <w:pPr>
              <w:spacing w:line="240" w:lineRule="atLeast"/>
              <w:jc w:val="both"/>
              <w:rPr>
                <w:rFonts w:ascii="Cambria" w:hAnsi="Cambria"/>
                <w:color w:val="000000" w:themeColor="text1"/>
                <w:lang w:val="en-GB"/>
              </w:rPr>
            </w:pPr>
            <w:r w:rsidRPr="00CD1F82">
              <w:rPr>
                <w:rFonts w:ascii="Cambria" w:hAnsi="Cambria"/>
                <w:color w:val="000000" w:themeColor="text1"/>
                <w:lang w:val="en-GB"/>
              </w:rPr>
              <w:t>22.0</w:t>
            </w:r>
          </w:p>
        </w:tc>
      </w:tr>
      <w:tr w:rsidR="008D4DB7" w:rsidRPr="0028023E" w14:paraId="6CA724DC" w14:textId="77777777" w:rsidTr="003B1CFF">
        <w:trPr>
          <w:gridAfter w:val="1"/>
          <w:wAfter w:w="169" w:type="dxa"/>
        </w:trPr>
        <w:tc>
          <w:tcPr>
            <w:tcW w:w="1135" w:type="dxa"/>
            <w:tcBorders>
              <w:bottom w:val="nil"/>
            </w:tcBorders>
            <w:vAlign w:val="bottom"/>
          </w:tcPr>
          <w:p w14:paraId="663C13D6" w14:textId="77777777" w:rsidR="008D4DB7" w:rsidRPr="0028023E" w:rsidRDefault="00CB7003" w:rsidP="0040609E">
            <w:pPr>
              <w:spacing w:line="240" w:lineRule="atLeast"/>
              <w:jc w:val="both"/>
              <w:rPr>
                <w:rFonts w:ascii="Cambria" w:hAnsi="Cambria"/>
                <w:color w:val="000000" w:themeColor="text1"/>
                <w:lang w:val="en-GB"/>
              </w:rPr>
            </w:pPr>
            <w:r w:rsidRPr="0028023E">
              <w:rPr>
                <w:rFonts w:ascii="Cambria" w:hAnsi="Cambria"/>
                <w:color w:val="000000" w:themeColor="text1"/>
                <w:lang w:val="en-GB"/>
              </w:rPr>
              <w:t>Mean</w:t>
            </w:r>
          </w:p>
        </w:tc>
        <w:tc>
          <w:tcPr>
            <w:tcW w:w="1129" w:type="dxa"/>
            <w:tcBorders>
              <w:bottom w:val="nil"/>
            </w:tcBorders>
            <w:vAlign w:val="bottom"/>
          </w:tcPr>
          <w:p w14:paraId="29D1F1D4" w14:textId="77777777" w:rsidR="008D4DB7" w:rsidRPr="0028023E" w:rsidRDefault="008D4DB7" w:rsidP="0040609E">
            <w:pPr>
              <w:spacing w:line="240" w:lineRule="atLeast"/>
              <w:jc w:val="both"/>
              <w:rPr>
                <w:rFonts w:ascii="Cambria" w:hAnsi="Cambria"/>
                <w:color w:val="000000" w:themeColor="text1"/>
                <w:lang w:val="en-GB"/>
              </w:rPr>
            </w:pPr>
          </w:p>
        </w:tc>
        <w:tc>
          <w:tcPr>
            <w:tcW w:w="1130" w:type="dxa"/>
            <w:tcBorders>
              <w:bottom w:val="nil"/>
            </w:tcBorders>
            <w:vAlign w:val="bottom"/>
          </w:tcPr>
          <w:p w14:paraId="763719DE" w14:textId="77777777" w:rsidR="008D4DB7" w:rsidRPr="004F7E7E" w:rsidRDefault="00CB7003" w:rsidP="0040609E">
            <w:pPr>
              <w:spacing w:line="240" w:lineRule="atLeast"/>
              <w:jc w:val="both"/>
              <w:rPr>
                <w:rFonts w:ascii="Cambria" w:hAnsi="Cambria"/>
                <w:color w:val="000000" w:themeColor="text1"/>
                <w:lang w:val="en-GB"/>
              </w:rPr>
            </w:pPr>
            <w:r w:rsidRPr="0028023E">
              <w:rPr>
                <w:rFonts w:ascii="Cambria" w:hAnsi="Cambria"/>
                <w:color w:val="000000" w:themeColor="text1"/>
                <w:lang w:val="en-GB"/>
              </w:rPr>
              <w:t>3.53</w:t>
            </w:r>
          </w:p>
        </w:tc>
        <w:tc>
          <w:tcPr>
            <w:tcW w:w="1130" w:type="dxa"/>
            <w:tcBorders>
              <w:bottom w:val="nil"/>
            </w:tcBorders>
            <w:vAlign w:val="bottom"/>
          </w:tcPr>
          <w:p w14:paraId="3AE86145" w14:textId="77777777" w:rsidR="008D4DB7" w:rsidRPr="00D57FAA" w:rsidRDefault="00CB7003" w:rsidP="0040609E">
            <w:pPr>
              <w:spacing w:line="240" w:lineRule="atLeast"/>
              <w:jc w:val="both"/>
              <w:rPr>
                <w:rFonts w:ascii="Cambria" w:hAnsi="Cambria"/>
                <w:color w:val="000000" w:themeColor="text1"/>
                <w:lang w:val="en-GB"/>
              </w:rPr>
            </w:pPr>
            <w:r w:rsidRPr="00D57FAA">
              <w:rPr>
                <w:rFonts w:ascii="Cambria" w:hAnsi="Cambria"/>
                <w:color w:val="000000" w:themeColor="text1"/>
                <w:lang w:val="en-GB"/>
              </w:rPr>
              <w:t>29.1</w:t>
            </w:r>
          </w:p>
        </w:tc>
        <w:tc>
          <w:tcPr>
            <w:tcW w:w="1131" w:type="dxa"/>
            <w:tcBorders>
              <w:bottom w:val="nil"/>
            </w:tcBorders>
            <w:vAlign w:val="bottom"/>
          </w:tcPr>
          <w:p w14:paraId="7FE86536" w14:textId="77777777" w:rsidR="008D4DB7" w:rsidRPr="00CD1F82" w:rsidRDefault="00CB7003" w:rsidP="0040609E">
            <w:pPr>
              <w:spacing w:line="240" w:lineRule="atLeast"/>
              <w:jc w:val="both"/>
              <w:rPr>
                <w:rFonts w:ascii="Cambria" w:hAnsi="Cambria"/>
                <w:color w:val="000000" w:themeColor="text1"/>
                <w:lang w:val="en-GB"/>
              </w:rPr>
            </w:pPr>
            <w:r w:rsidRPr="008F178B">
              <w:rPr>
                <w:rFonts w:ascii="Cambria" w:hAnsi="Cambria"/>
                <w:color w:val="000000" w:themeColor="text1"/>
                <w:lang w:val="en-GB"/>
              </w:rPr>
              <w:t>26.5</w:t>
            </w:r>
          </w:p>
        </w:tc>
        <w:tc>
          <w:tcPr>
            <w:tcW w:w="1008" w:type="dxa"/>
            <w:gridSpan w:val="2"/>
            <w:tcBorders>
              <w:bottom w:val="nil"/>
            </w:tcBorders>
            <w:vAlign w:val="bottom"/>
          </w:tcPr>
          <w:p w14:paraId="117FBDF5" w14:textId="77777777" w:rsidR="008D4DB7" w:rsidRPr="00CD1F82" w:rsidRDefault="00CB7003" w:rsidP="0040609E">
            <w:pPr>
              <w:spacing w:line="240" w:lineRule="atLeast"/>
              <w:jc w:val="both"/>
              <w:rPr>
                <w:rFonts w:ascii="Cambria" w:hAnsi="Cambria"/>
                <w:color w:val="000000" w:themeColor="text1"/>
                <w:lang w:val="en-GB"/>
              </w:rPr>
            </w:pPr>
            <w:r w:rsidRPr="00CD1F82">
              <w:rPr>
                <w:rFonts w:ascii="Cambria" w:hAnsi="Cambria"/>
                <w:color w:val="000000" w:themeColor="text1"/>
                <w:lang w:val="en-GB"/>
              </w:rPr>
              <w:t>19.2</w:t>
            </w:r>
          </w:p>
        </w:tc>
      </w:tr>
      <w:tr w:rsidR="008D4DB7" w:rsidRPr="0028023E" w14:paraId="5A28F778" w14:textId="77777777" w:rsidTr="003B1CFF">
        <w:trPr>
          <w:gridAfter w:val="1"/>
          <w:wAfter w:w="169" w:type="dxa"/>
        </w:trPr>
        <w:tc>
          <w:tcPr>
            <w:tcW w:w="1135" w:type="dxa"/>
            <w:tcBorders>
              <w:top w:val="nil"/>
            </w:tcBorders>
            <w:vAlign w:val="bottom"/>
          </w:tcPr>
          <w:p w14:paraId="633E095A" w14:textId="5CE85E96" w:rsidR="008D4DB7" w:rsidRPr="0028023E" w:rsidRDefault="00571EE2" w:rsidP="00571EE2">
            <w:pPr>
              <w:spacing w:line="240" w:lineRule="atLeast"/>
              <w:jc w:val="both"/>
              <w:rPr>
                <w:rFonts w:ascii="Cambria" w:hAnsi="Cambria"/>
                <w:color w:val="000000" w:themeColor="text1"/>
                <w:lang w:val="en-GB"/>
              </w:rPr>
            </w:pPr>
            <w:r w:rsidRPr="0028023E">
              <w:rPr>
                <w:rFonts w:ascii="Cambria" w:hAnsi="Cambria"/>
                <w:color w:val="000000" w:themeColor="text1"/>
                <w:lang w:val="en-GB"/>
              </w:rPr>
              <w:t>S</w:t>
            </w:r>
            <w:r>
              <w:rPr>
                <w:rFonts w:ascii="Cambria" w:hAnsi="Cambria"/>
                <w:color w:val="000000" w:themeColor="text1"/>
                <w:lang w:val="en-GB"/>
              </w:rPr>
              <w:t>E</w:t>
            </w:r>
          </w:p>
        </w:tc>
        <w:tc>
          <w:tcPr>
            <w:tcW w:w="1129" w:type="dxa"/>
            <w:tcBorders>
              <w:top w:val="nil"/>
            </w:tcBorders>
            <w:vAlign w:val="bottom"/>
          </w:tcPr>
          <w:p w14:paraId="5DF99E3B" w14:textId="77777777" w:rsidR="008D4DB7" w:rsidRPr="0028023E" w:rsidRDefault="008D4DB7" w:rsidP="0040609E">
            <w:pPr>
              <w:spacing w:line="240" w:lineRule="atLeast"/>
              <w:jc w:val="both"/>
              <w:rPr>
                <w:rFonts w:ascii="Cambria" w:hAnsi="Cambria"/>
                <w:color w:val="000000" w:themeColor="text1"/>
                <w:lang w:val="en-GB"/>
              </w:rPr>
            </w:pPr>
          </w:p>
        </w:tc>
        <w:tc>
          <w:tcPr>
            <w:tcW w:w="1130" w:type="dxa"/>
            <w:tcBorders>
              <w:top w:val="nil"/>
            </w:tcBorders>
            <w:vAlign w:val="bottom"/>
          </w:tcPr>
          <w:p w14:paraId="4C3823C9" w14:textId="77777777" w:rsidR="008D4DB7" w:rsidRPr="00D57FAA" w:rsidRDefault="00CB7003" w:rsidP="0040609E">
            <w:pPr>
              <w:spacing w:line="240" w:lineRule="atLeast"/>
              <w:jc w:val="both"/>
              <w:rPr>
                <w:rFonts w:ascii="Cambria" w:hAnsi="Cambria"/>
                <w:color w:val="000000" w:themeColor="text1"/>
                <w:lang w:val="en-GB"/>
              </w:rPr>
            </w:pPr>
            <w:r w:rsidRPr="0028023E">
              <w:rPr>
                <w:rFonts w:ascii="Cambria" w:hAnsi="Cambria"/>
                <w:color w:val="000000" w:themeColor="text1"/>
                <w:lang w:val="en-GB"/>
              </w:rPr>
              <w:t>0.71</w:t>
            </w:r>
            <w:r w:rsidRPr="004F7E7E">
              <w:rPr>
                <w:rFonts w:ascii="Cambria" w:hAnsi="Cambria"/>
                <w:color w:val="000000" w:themeColor="text1"/>
                <w:vertAlign w:val="superscript"/>
                <w:lang w:val="en-GB"/>
              </w:rPr>
              <w:t>**</w:t>
            </w:r>
          </w:p>
        </w:tc>
        <w:tc>
          <w:tcPr>
            <w:tcW w:w="1130" w:type="dxa"/>
            <w:tcBorders>
              <w:top w:val="nil"/>
            </w:tcBorders>
            <w:vAlign w:val="bottom"/>
          </w:tcPr>
          <w:p w14:paraId="20C1B482" w14:textId="77777777" w:rsidR="008D4DB7" w:rsidRPr="00CD1F82" w:rsidRDefault="00733BA0" w:rsidP="0040609E">
            <w:pPr>
              <w:spacing w:line="240" w:lineRule="atLeast"/>
              <w:jc w:val="both"/>
              <w:rPr>
                <w:rFonts w:ascii="Cambria" w:hAnsi="Cambria"/>
                <w:color w:val="000000" w:themeColor="text1"/>
                <w:lang w:val="en-GB"/>
              </w:rPr>
            </w:pPr>
            <w:r>
              <w:rPr>
                <w:rFonts w:ascii="Cambria" w:hAnsi="Cambria"/>
                <w:color w:val="000000" w:themeColor="text1"/>
                <w:lang w:val="en-GB"/>
              </w:rPr>
              <w:t xml:space="preserve">   </w:t>
            </w:r>
            <w:r w:rsidR="00CB7003" w:rsidRPr="00D57FAA">
              <w:rPr>
                <w:rFonts w:ascii="Cambria" w:hAnsi="Cambria"/>
                <w:color w:val="000000" w:themeColor="text1"/>
                <w:lang w:val="en-GB"/>
              </w:rPr>
              <w:t>5.1</w:t>
            </w:r>
            <w:r w:rsidR="00CB7003" w:rsidRPr="008F178B">
              <w:rPr>
                <w:rFonts w:ascii="Cambria" w:hAnsi="Cambria"/>
                <w:color w:val="000000" w:themeColor="text1"/>
                <w:vertAlign w:val="superscript"/>
                <w:lang w:val="en-GB"/>
              </w:rPr>
              <w:t>ns</w:t>
            </w:r>
          </w:p>
        </w:tc>
        <w:tc>
          <w:tcPr>
            <w:tcW w:w="1131" w:type="dxa"/>
            <w:tcBorders>
              <w:top w:val="nil"/>
            </w:tcBorders>
            <w:vAlign w:val="bottom"/>
          </w:tcPr>
          <w:p w14:paraId="42369493" w14:textId="77777777" w:rsidR="008D4DB7" w:rsidRPr="00D00CA3" w:rsidRDefault="00CB7003" w:rsidP="0040609E">
            <w:pPr>
              <w:spacing w:line="240" w:lineRule="atLeast"/>
              <w:jc w:val="both"/>
              <w:rPr>
                <w:rFonts w:ascii="Cambria" w:hAnsi="Cambria"/>
                <w:color w:val="000000" w:themeColor="text1"/>
                <w:lang w:val="en-GB"/>
              </w:rPr>
            </w:pPr>
            <w:r w:rsidRPr="00CD1F82">
              <w:rPr>
                <w:rFonts w:ascii="Cambria" w:hAnsi="Cambria"/>
                <w:color w:val="000000" w:themeColor="text1"/>
                <w:lang w:val="en-GB"/>
              </w:rPr>
              <w:t xml:space="preserve"> </w:t>
            </w:r>
            <w:r w:rsidR="00733BA0">
              <w:rPr>
                <w:rFonts w:ascii="Cambria" w:hAnsi="Cambria"/>
                <w:color w:val="000000" w:themeColor="text1"/>
                <w:lang w:val="en-GB"/>
              </w:rPr>
              <w:t xml:space="preserve"> </w:t>
            </w:r>
            <w:r w:rsidRPr="00CD1F82">
              <w:rPr>
                <w:rFonts w:ascii="Cambria" w:hAnsi="Cambria"/>
                <w:color w:val="000000" w:themeColor="text1"/>
                <w:lang w:val="en-GB"/>
              </w:rPr>
              <w:t xml:space="preserve"> 0.9</w:t>
            </w:r>
            <w:r w:rsidRPr="00CD1F82">
              <w:rPr>
                <w:rFonts w:ascii="Cambria" w:hAnsi="Cambria"/>
                <w:color w:val="000000" w:themeColor="text1"/>
                <w:vertAlign w:val="superscript"/>
                <w:lang w:val="en-GB"/>
              </w:rPr>
              <w:t>**</w:t>
            </w:r>
          </w:p>
        </w:tc>
        <w:tc>
          <w:tcPr>
            <w:tcW w:w="1008" w:type="dxa"/>
            <w:gridSpan w:val="2"/>
            <w:tcBorders>
              <w:top w:val="nil"/>
            </w:tcBorders>
            <w:vAlign w:val="bottom"/>
          </w:tcPr>
          <w:p w14:paraId="42EEB1D4" w14:textId="77777777" w:rsidR="008D4DB7" w:rsidRPr="0040609E" w:rsidRDefault="00733BA0" w:rsidP="0040609E">
            <w:pPr>
              <w:spacing w:line="240" w:lineRule="atLeast"/>
              <w:jc w:val="both"/>
              <w:rPr>
                <w:rFonts w:ascii="Cambria" w:hAnsi="Cambria"/>
                <w:color w:val="000000" w:themeColor="text1"/>
                <w:lang w:val="en-GB"/>
              </w:rPr>
            </w:pPr>
            <w:r>
              <w:rPr>
                <w:rFonts w:ascii="Cambria" w:hAnsi="Cambria"/>
                <w:color w:val="000000" w:themeColor="text1"/>
                <w:lang w:val="en-GB"/>
              </w:rPr>
              <w:t xml:space="preserve">   </w:t>
            </w:r>
            <w:r w:rsidR="00CB7003" w:rsidRPr="00D00CA3">
              <w:rPr>
                <w:rFonts w:ascii="Cambria" w:hAnsi="Cambria"/>
                <w:color w:val="000000" w:themeColor="text1"/>
                <w:lang w:val="en-GB"/>
              </w:rPr>
              <w:t>2.4</w:t>
            </w:r>
            <w:r w:rsidR="00CB7003" w:rsidRPr="00D00CA3">
              <w:rPr>
                <w:rFonts w:ascii="Cambria" w:hAnsi="Cambria"/>
                <w:color w:val="000000" w:themeColor="text1"/>
                <w:vertAlign w:val="superscript"/>
                <w:lang w:val="en-GB"/>
              </w:rPr>
              <w:t>***</w:t>
            </w:r>
          </w:p>
        </w:tc>
      </w:tr>
      <w:tr w:rsidR="008D4DB7" w:rsidRPr="0028023E" w14:paraId="5311CE73" w14:textId="77777777" w:rsidTr="003B1CFF">
        <w:trPr>
          <w:gridAfter w:val="1"/>
          <w:wAfter w:w="169" w:type="dxa"/>
        </w:trPr>
        <w:tc>
          <w:tcPr>
            <w:tcW w:w="1135" w:type="dxa"/>
            <w:tcBorders>
              <w:bottom w:val="nil"/>
            </w:tcBorders>
            <w:vAlign w:val="bottom"/>
          </w:tcPr>
          <w:p w14:paraId="70AA8E2F" w14:textId="77777777" w:rsidR="008D4DB7" w:rsidRPr="0028023E" w:rsidRDefault="00CB7003" w:rsidP="0040609E">
            <w:pPr>
              <w:spacing w:line="240" w:lineRule="atLeast"/>
              <w:jc w:val="both"/>
              <w:rPr>
                <w:rFonts w:ascii="Cambria" w:hAnsi="Cambria"/>
                <w:color w:val="000000" w:themeColor="text1"/>
                <w:lang w:val="en-GB"/>
              </w:rPr>
            </w:pPr>
            <w:r w:rsidRPr="0028023E">
              <w:rPr>
                <w:rFonts w:ascii="Cambria" w:hAnsi="Cambria"/>
                <w:color w:val="000000" w:themeColor="text1"/>
                <w:lang w:val="en-GB"/>
              </w:rPr>
              <w:t>Average</w:t>
            </w:r>
            <w:r w:rsidRPr="0028023E">
              <w:rPr>
                <w:rFonts w:ascii="Cambria" w:hAnsi="Cambria"/>
                <w:color w:val="000000" w:themeColor="text1"/>
                <w:vertAlign w:val="subscript"/>
                <w:lang w:val="en-GB"/>
              </w:rPr>
              <w:t xml:space="preserve">Cv </w:t>
            </w:r>
          </w:p>
        </w:tc>
        <w:tc>
          <w:tcPr>
            <w:tcW w:w="1129" w:type="dxa"/>
            <w:tcBorders>
              <w:bottom w:val="nil"/>
            </w:tcBorders>
            <w:vAlign w:val="bottom"/>
          </w:tcPr>
          <w:p w14:paraId="5A1D87E0" w14:textId="77777777" w:rsidR="008D4DB7" w:rsidRPr="00D57FAA" w:rsidRDefault="00CB7003" w:rsidP="0040609E">
            <w:pPr>
              <w:spacing w:line="240" w:lineRule="atLeast"/>
              <w:jc w:val="both"/>
              <w:rPr>
                <w:rFonts w:ascii="Cambria" w:hAnsi="Cambria"/>
                <w:color w:val="000000" w:themeColor="text1"/>
                <w:lang w:val="en-GB"/>
              </w:rPr>
            </w:pPr>
            <w:r w:rsidRPr="004F7E7E">
              <w:rPr>
                <w:rFonts w:ascii="Cambria" w:hAnsi="Cambria"/>
                <w:color w:val="000000" w:themeColor="text1"/>
                <w:lang w:val="en-GB"/>
              </w:rPr>
              <w:t>0.5</w:t>
            </w:r>
          </w:p>
        </w:tc>
        <w:tc>
          <w:tcPr>
            <w:tcW w:w="1130" w:type="dxa"/>
            <w:tcBorders>
              <w:bottom w:val="nil"/>
            </w:tcBorders>
            <w:vAlign w:val="bottom"/>
          </w:tcPr>
          <w:p w14:paraId="39F27E4F" w14:textId="77777777" w:rsidR="008D4DB7" w:rsidRPr="008F178B" w:rsidRDefault="00CB7003" w:rsidP="0040609E">
            <w:pPr>
              <w:spacing w:line="240" w:lineRule="atLeast"/>
              <w:jc w:val="both"/>
              <w:rPr>
                <w:rFonts w:ascii="Cambria" w:hAnsi="Cambria"/>
                <w:color w:val="000000" w:themeColor="text1"/>
                <w:lang w:val="en-GB"/>
              </w:rPr>
            </w:pPr>
            <w:r w:rsidRPr="00D57FAA">
              <w:rPr>
                <w:rFonts w:ascii="Cambria" w:hAnsi="Cambria"/>
                <w:color w:val="000000" w:themeColor="text1"/>
                <w:lang w:val="en-GB"/>
              </w:rPr>
              <w:t>3.41</w:t>
            </w:r>
          </w:p>
        </w:tc>
        <w:tc>
          <w:tcPr>
            <w:tcW w:w="1130" w:type="dxa"/>
            <w:tcBorders>
              <w:bottom w:val="nil"/>
            </w:tcBorders>
            <w:vAlign w:val="bottom"/>
          </w:tcPr>
          <w:p w14:paraId="26E45FB0" w14:textId="77777777" w:rsidR="008D4DB7" w:rsidRPr="00CD1F82" w:rsidRDefault="00CB7003" w:rsidP="0040609E">
            <w:pPr>
              <w:spacing w:line="240" w:lineRule="atLeast"/>
              <w:jc w:val="both"/>
              <w:rPr>
                <w:rFonts w:ascii="Cambria" w:hAnsi="Cambria"/>
                <w:color w:val="000000" w:themeColor="text1"/>
                <w:lang w:val="en-GB"/>
              </w:rPr>
            </w:pPr>
            <w:r w:rsidRPr="00CD1F82">
              <w:rPr>
                <w:rFonts w:ascii="Cambria" w:hAnsi="Cambria"/>
                <w:color w:val="000000" w:themeColor="text1"/>
                <w:lang w:val="en-GB"/>
              </w:rPr>
              <w:t>35.9</w:t>
            </w:r>
          </w:p>
        </w:tc>
        <w:tc>
          <w:tcPr>
            <w:tcW w:w="1131" w:type="dxa"/>
            <w:tcBorders>
              <w:bottom w:val="nil"/>
            </w:tcBorders>
            <w:vAlign w:val="bottom"/>
          </w:tcPr>
          <w:p w14:paraId="2237A540" w14:textId="77777777" w:rsidR="008D4DB7" w:rsidRPr="00D00CA3" w:rsidRDefault="00CB7003" w:rsidP="0040609E">
            <w:pPr>
              <w:spacing w:line="240" w:lineRule="atLeast"/>
              <w:jc w:val="both"/>
              <w:rPr>
                <w:rFonts w:ascii="Cambria" w:hAnsi="Cambria"/>
                <w:color w:val="000000" w:themeColor="text1"/>
                <w:lang w:val="en-GB"/>
              </w:rPr>
            </w:pPr>
            <w:r w:rsidRPr="00CD1F82">
              <w:rPr>
                <w:rFonts w:ascii="Cambria" w:hAnsi="Cambria"/>
                <w:color w:val="000000" w:themeColor="text1"/>
                <w:lang w:val="en-GB"/>
              </w:rPr>
              <w:t>25.4</w:t>
            </w:r>
          </w:p>
        </w:tc>
        <w:tc>
          <w:tcPr>
            <w:tcW w:w="1008" w:type="dxa"/>
            <w:gridSpan w:val="2"/>
            <w:tcBorders>
              <w:bottom w:val="nil"/>
            </w:tcBorders>
            <w:vAlign w:val="bottom"/>
          </w:tcPr>
          <w:p w14:paraId="4BCB5893" w14:textId="77777777" w:rsidR="008D4DB7" w:rsidRPr="00D00CA3" w:rsidRDefault="00CB7003" w:rsidP="0040609E">
            <w:pPr>
              <w:spacing w:line="240" w:lineRule="atLeast"/>
              <w:jc w:val="both"/>
              <w:rPr>
                <w:rFonts w:ascii="Cambria" w:hAnsi="Cambria"/>
                <w:color w:val="000000" w:themeColor="text1"/>
                <w:lang w:val="en-GB"/>
              </w:rPr>
            </w:pPr>
            <w:r w:rsidRPr="00D00CA3">
              <w:rPr>
                <w:rFonts w:ascii="Cambria" w:hAnsi="Cambria"/>
                <w:color w:val="000000" w:themeColor="text1"/>
                <w:lang w:val="en-GB"/>
              </w:rPr>
              <w:t>14.4</w:t>
            </w:r>
          </w:p>
        </w:tc>
      </w:tr>
      <w:tr w:rsidR="008D4DB7" w:rsidRPr="0028023E" w14:paraId="0E025C62" w14:textId="77777777" w:rsidTr="003B1CFF">
        <w:trPr>
          <w:gridAfter w:val="1"/>
          <w:wAfter w:w="169" w:type="dxa"/>
          <w:trHeight w:val="184"/>
        </w:trPr>
        <w:tc>
          <w:tcPr>
            <w:tcW w:w="1135" w:type="dxa"/>
            <w:tcBorders>
              <w:top w:val="nil"/>
              <w:bottom w:val="nil"/>
            </w:tcBorders>
            <w:vAlign w:val="bottom"/>
          </w:tcPr>
          <w:p w14:paraId="6D2A03D1" w14:textId="77777777" w:rsidR="008D4DB7" w:rsidRPr="0028023E" w:rsidRDefault="008D4DB7" w:rsidP="0040609E">
            <w:pPr>
              <w:spacing w:line="240" w:lineRule="atLeast"/>
              <w:jc w:val="both"/>
              <w:rPr>
                <w:rFonts w:ascii="Cambria" w:hAnsi="Cambria"/>
                <w:color w:val="000000" w:themeColor="text1"/>
                <w:lang w:val="en-GB"/>
              </w:rPr>
            </w:pPr>
          </w:p>
        </w:tc>
        <w:tc>
          <w:tcPr>
            <w:tcW w:w="1129" w:type="dxa"/>
            <w:tcBorders>
              <w:top w:val="nil"/>
              <w:bottom w:val="nil"/>
            </w:tcBorders>
            <w:vAlign w:val="bottom"/>
          </w:tcPr>
          <w:p w14:paraId="7FE1544B" w14:textId="77777777" w:rsidR="008D4DB7" w:rsidRPr="0028023E" w:rsidRDefault="00CB7003" w:rsidP="0040609E">
            <w:pPr>
              <w:spacing w:line="240" w:lineRule="atLeast"/>
              <w:jc w:val="both"/>
              <w:rPr>
                <w:rFonts w:ascii="Cambria" w:hAnsi="Cambria"/>
                <w:color w:val="000000" w:themeColor="text1"/>
                <w:lang w:val="en-GB"/>
              </w:rPr>
            </w:pPr>
            <w:r w:rsidRPr="0028023E">
              <w:rPr>
                <w:rFonts w:ascii="Cambria" w:hAnsi="Cambria"/>
                <w:color w:val="000000" w:themeColor="text1"/>
                <w:lang w:val="en-GB"/>
              </w:rPr>
              <w:t>1.0</w:t>
            </w:r>
          </w:p>
        </w:tc>
        <w:tc>
          <w:tcPr>
            <w:tcW w:w="1130" w:type="dxa"/>
            <w:tcBorders>
              <w:top w:val="nil"/>
              <w:bottom w:val="nil"/>
            </w:tcBorders>
            <w:vAlign w:val="bottom"/>
          </w:tcPr>
          <w:p w14:paraId="026BCCB1" w14:textId="77777777" w:rsidR="008D4DB7" w:rsidRPr="004F7E7E" w:rsidRDefault="00CB7003" w:rsidP="0040609E">
            <w:pPr>
              <w:spacing w:line="240" w:lineRule="atLeast"/>
              <w:jc w:val="both"/>
              <w:rPr>
                <w:rFonts w:ascii="Cambria" w:hAnsi="Cambria"/>
                <w:color w:val="000000" w:themeColor="text1"/>
                <w:lang w:val="en-GB"/>
              </w:rPr>
            </w:pPr>
            <w:r w:rsidRPr="0028023E">
              <w:rPr>
                <w:rFonts w:ascii="Cambria" w:hAnsi="Cambria"/>
                <w:color w:val="000000" w:themeColor="text1"/>
                <w:lang w:val="en-GB"/>
              </w:rPr>
              <w:t>4.07</w:t>
            </w:r>
          </w:p>
        </w:tc>
        <w:tc>
          <w:tcPr>
            <w:tcW w:w="1130" w:type="dxa"/>
            <w:tcBorders>
              <w:top w:val="nil"/>
              <w:bottom w:val="nil"/>
            </w:tcBorders>
            <w:vAlign w:val="bottom"/>
          </w:tcPr>
          <w:p w14:paraId="7C98571F" w14:textId="77777777" w:rsidR="008D4DB7" w:rsidRPr="00D57FAA" w:rsidRDefault="00CB7003" w:rsidP="0040609E">
            <w:pPr>
              <w:spacing w:line="240" w:lineRule="atLeast"/>
              <w:jc w:val="both"/>
              <w:rPr>
                <w:rFonts w:ascii="Cambria" w:hAnsi="Cambria"/>
                <w:color w:val="000000" w:themeColor="text1"/>
                <w:lang w:val="en-GB"/>
              </w:rPr>
            </w:pPr>
            <w:r w:rsidRPr="00D57FAA">
              <w:rPr>
                <w:rFonts w:ascii="Cambria" w:hAnsi="Cambria"/>
                <w:color w:val="000000" w:themeColor="text1"/>
                <w:lang w:val="en-GB"/>
              </w:rPr>
              <w:t>38.7</w:t>
            </w:r>
          </w:p>
        </w:tc>
        <w:tc>
          <w:tcPr>
            <w:tcW w:w="1131" w:type="dxa"/>
            <w:tcBorders>
              <w:top w:val="nil"/>
              <w:bottom w:val="nil"/>
            </w:tcBorders>
            <w:vAlign w:val="bottom"/>
          </w:tcPr>
          <w:p w14:paraId="7B5342A3" w14:textId="77777777" w:rsidR="008D4DB7" w:rsidRPr="00CD1F82" w:rsidRDefault="00CB7003" w:rsidP="0040609E">
            <w:pPr>
              <w:spacing w:line="240" w:lineRule="atLeast"/>
              <w:jc w:val="both"/>
              <w:rPr>
                <w:rFonts w:ascii="Cambria" w:hAnsi="Cambria"/>
                <w:color w:val="000000" w:themeColor="text1"/>
                <w:lang w:val="en-GB"/>
              </w:rPr>
            </w:pPr>
            <w:r w:rsidRPr="008F178B">
              <w:rPr>
                <w:rFonts w:ascii="Cambria" w:hAnsi="Cambria"/>
                <w:color w:val="000000" w:themeColor="text1"/>
                <w:lang w:val="en-GB"/>
              </w:rPr>
              <w:t>35.5</w:t>
            </w:r>
          </w:p>
        </w:tc>
        <w:tc>
          <w:tcPr>
            <w:tcW w:w="1008" w:type="dxa"/>
            <w:gridSpan w:val="2"/>
            <w:tcBorders>
              <w:top w:val="nil"/>
              <w:bottom w:val="nil"/>
            </w:tcBorders>
            <w:vAlign w:val="bottom"/>
          </w:tcPr>
          <w:p w14:paraId="44305A3B" w14:textId="77777777" w:rsidR="008D4DB7" w:rsidRPr="00CD1F82" w:rsidRDefault="00CB7003" w:rsidP="0040609E">
            <w:pPr>
              <w:spacing w:line="240" w:lineRule="atLeast"/>
              <w:jc w:val="both"/>
              <w:rPr>
                <w:rFonts w:ascii="Cambria" w:hAnsi="Cambria"/>
                <w:color w:val="000000" w:themeColor="text1"/>
                <w:lang w:val="en-GB"/>
              </w:rPr>
            </w:pPr>
            <w:r w:rsidRPr="00CD1F82">
              <w:rPr>
                <w:rFonts w:ascii="Cambria" w:hAnsi="Cambria"/>
                <w:color w:val="000000" w:themeColor="text1"/>
                <w:lang w:val="en-GB"/>
              </w:rPr>
              <w:t>21.5</w:t>
            </w:r>
          </w:p>
        </w:tc>
      </w:tr>
      <w:tr w:rsidR="008D4DB7" w:rsidRPr="0028023E" w14:paraId="1C22C73A" w14:textId="77777777" w:rsidTr="003B1CFF">
        <w:trPr>
          <w:gridAfter w:val="1"/>
          <w:wAfter w:w="169" w:type="dxa"/>
        </w:trPr>
        <w:tc>
          <w:tcPr>
            <w:tcW w:w="1135" w:type="dxa"/>
            <w:tcBorders>
              <w:top w:val="nil"/>
              <w:bottom w:val="nil"/>
            </w:tcBorders>
            <w:vAlign w:val="bottom"/>
          </w:tcPr>
          <w:p w14:paraId="0B9ED201" w14:textId="77777777" w:rsidR="008D4DB7" w:rsidRPr="0028023E" w:rsidRDefault="008D4DB7" w:rsidP="0040609E">
            <w:pPr>
              <w:spacing w:line="240" w:lineRule="atLeast"/>
              <w:jc w:val="both"/>
              <w:rPr>
                <w:rFonts w:ascii="Cambria" w:hAnsi="Cambria"/>
                <w:color w:val="000000" w:themeColor="text1"/>
                <w:lang w:val="en-GB"/>
              </w:rPr>
            </w:pPr>
          </w:p>
        </w:tc>
        <w:tc>
          <w:tcPr>
            <w:tcW w:w="1129" w:type="dxa"/>
            <w:tcBorders>
              <w:top w:val="nil"/>
              <w:bottom w:val="nil"/>
            </w:tcBorders>
            <w:vAlign w:val="bottom"/>
          </w:tcPr>
          <w:p w14:paraId="66EB1EE4" w14:textId="77777777" w:rsidR="008D4DB7" w:rsidRPr="0028023E" w:rsidRDefault="00CB7003" w:rsidP="0040609E">
            <w:pPr>
              <w:spacing w:line="240" w:lineRule="atLeast"/>
              <w:jc w:val="both"/>
              <w:rPr>
                <w:rFonts w:ascii="Cambria" w:hAnsi="Cambria"/>
                <w:color w:val="000000" w:themeColor="text1"/>
                <w:lang w:val="en-GB"/>
              </w:rPr>
            </w:pPr>
            <w:r w:rsidRPr="0028023E">
              <w:rPr>
                <w:rFonts w:ascii="Cambria" w:hAnsi="Cambria"/>
                <w:color w:val="000000" w:themeColor="text1"/>
                <w:lang w:val="en-GB"/>
              </w:rPr>
              <w:t>1.5</w:t>
            </w:r>
          </w:p>
        </w:tc>
        <w:tc>
          <w:tcPr>
            <w:tcW w:w="1130" w:type="dxa"/>
            <w:tcBorders>
              <w:top w:val="nil"/>
              <w:bottom w:val="nil"/>
            </w:tcBorders>
            <w:vAlign w:val="bottom"/>
          </w:tcPr>
          <w:p w14:paraId="650D0950" w14:textId="77777777" w:rsidR="008D4DB7" w:rsidRPr="004F7E7E" w:rsidRDefault="00CB7003" w:rsidP="0040609E">
            <w:pPr>
              <w:spacing w:line="240" w:lineRule="atLeast"/>
              <w:jc w:val="both"/>
              <w:rPr>
                <w:rFonts w:ascii="Cambria" w:hAnsi="Cambria"/>
                <w:color w:val="000000" w:themeColor="text1"/>
                <w:lang w:val="en-GB"/>
              </w:rPr>
            </w:pPr>
            <w:r w:rsidRPr="0028023E">
              <w:rPr>
                <w:rFonts w:ascii="Cambria" w:hAnsi="Cambria"/>
                <w:color w:val="000000" w:themeColor="text1"/>
                <w:lang w:val="en-GB"/>
              </w:rPr>
              <w:t>4.73</w:t>
            </w:r>
          </w:p>
        </w:tc>
        <w:tc>
          <w:tcPr>
            <w:tcW w:w="1130" w:type="dxa"/>
            <w:tcBorders>
              <w:top w:val="nil"/>
              <w:bottom w:val="nil"/>
            </w:tcBorders>
            <w:vAlign w:val="bottom"/>
          </w:tcPr>
          <w:p w14:paraId="402B1EE6" w14:textId="77777777" w:rsidR="008D4DB7" w:rsidRPr="00D57FAA" w:rsidRDefault="00CB7003" w:rsidP="0040609E">
            <w:pPr>
              <w:spacing w:line="240" w:lineRule="atLeast"/>
              <w:jc w:val="both"/>
              <w:rPr>
                <w:rFonts w:ascii="Cambria" w:hAnsi="Cambria"/>
                <w:color w:val="000000" w:themeColor="text1"/>
                <w:lang w:val="en-GB"/>
              </w:rPr>
            </w:pPr>
            <w:r w:rsidRPr="00D57FAA">
              <w:rPr>
                <w:rFonts w:ascii="Cambria" w:hAnsi="Cambria"/>
                <w:color w:val="000000" w:themeColor="text1"/>
                <w:lang w:val="en-GB"/>
              </w:rPr>
              <w:t>41.6</w:t>
            </w:r>
          </w:p>
        </w:tc>
        <w:tc>
          <w:tcPr>
            <w:tcW w:w="1131" w:type="dxa"/>
            <w:tcBorders>
              <w:top w:val="nil"/>
              <w:bottom w:val="nil"/>
            </w:tcBorders>
            <w:vAlign w:val="bottom"/>
          </w:tcPr>
          <w:p w14:paraId="514D396B" w14:textId="77777777" w:rsidR="008D4DB7" w:rsidRPr="00CD1F82" w:rsidRDefault="00CB7003" w:rsidP="0040609E">
            <w:pPr>
              <w:spacing w:line="240" w:lineRule="atLeast"/>
              <w:jc w:val="both"/>
              <w:rPr>
                <w:rFonts w:ascii="Cambria" w:hAnsi="Cambria"/>
                <w:color w:val="000000" w:themeColor="text1"/>
                <w:lang w:val="en-GB"/>
              </w:rPr>
            </w:pPr>
            <w:r w:rsidRPr="008F178B">
              <w:rPr>
                <w:rFonts w:ascii="Cambria" w:hAnsi="Cambria"/>
                <w:color w:val="000000" w:themeColor="text1"/>
                <w:lang w:val="en-GB"/>
              </w:rPr>
              <w:t>41.2</w:t>
            </w:r>
          </w:p>
        </w:tc>
        <w:tc>
          <w:tcPr>
            <w:tcW w:w="1008" w:type="dxa"/>
            <w:gridSpan w:val="2"/>
            <w:tcBorders>
              <w:top w:val="nil"/>
              <w:bottom w:val="nil"/>
            </w:tcBorders>
            <w:vAlign w:val="bottom"/>
          </w:tcPr>
          <w:p w14:paraId="1AA08BE0" w14:textId="77777777" w:rsidR="008D4DB7" w:rsidRPr="00CD1F82" w:rsidRDefault="00CB7003" w:rsidP="0040609E">
            <w:pPr>
              <w:spacing w:line="240" w:lineRule="atLeast"/>
              <w:jc w:val="both"/>
              <w:rPr>
                <w:rFonts w:ascii="Cambria" w:hAnsi="Cambria"/>
                <w:color w:val="000000" w:themeColor="text1"/>
                <w:lang w:val="en-GB"/>
              </w:rPr>
            </w:pPr>
            <w:r w:rsidRPr="00CD1F82">
              <w:rPr>
                <w:rFonts w:ascii="Cambria" w:hAnsi="Cambria"/>
                <w:color w:val="000000" w:themeColor="text1"/>
                <w:lang w:val="en-GB"/>
              </w:rPr>
              <w:t>22.3</w:t>
            </w:r>
          </w:p>
        </w:tc>
      </w:tr>
      <w:tr w:rsidR="008D4DB7" w:rsidRPr="0028023E" w14:paraId="793D9891" w14:textId="77777777" w:rsidTr="003B1CFF">
        <w:trPr>
          <w:gridAfter w:val="1"/>
          <w:wAfter w:w="169" w:type="dxa"/>
        </w:trPr>
        <w:tc>
          <w:tcPr>
            <w:tcW w:w="1135" w:type="dxa"/>
            <w:tcBorders>
              <w:top w:val="nil"/>
            </w:tcBorders>
            <w:vAlign w:val="bottom"/>
          </w:tcPr>
          <w:p w14:paraId="7D41AE0B" w14:textId="77777777" w:rsidR="008D4DB7" w:rsidRPr="0028023E" w:rsidRDefault="008D4DB7" w:rsidP="0040609E">
            <w:pPr>
              <w:spacing w:line="240" w:lineRule="atLeast"/>
              <w:jc w:val="both"/>
              <w:rPr>
                <w:rFonts w:ascii="Cambria" w:hAnsi="Cambria"/>
                <w:color w:val="000000" w:themeColor="text1"/>
                <w:lang w:val="en-GB"/>
              </w:rPr>
            </w:pPr>
          </w:p>
        </w:tc>
        <w:tc>
          <w:tcPr>
            <w:tcW w:w="1129" w:type="dxa"/>
            <w:tcBorders>
              <w:top w:val="nil"/>
            </w:tcBorders>
            <w:vAlign w:val="bottom"/>
          </w:tcPr>
          <w:p w14:paraId="5BBEE21E" w14:textId="77777777" w:rsidR="008D4DB7" w:rsidRPr="0028023E" w:rsidRDefault="00CB7003" w:rsidP="0040609E">
            <w:pPr>
              <w:spacing w:line="240" w:lineRule="atLeast"/>
              <w:jc w:val="both"/>
              <w:rPr>
                <w:rFonts w:ascii="Cambria" w:hAnsi="Cambria"/>
                <w:color w:val="000000" w:themeColor="text1"/>
                <w:lang w:val="en-GB"/>
              </w:rPr>
            </w:pPr>
            <w:r w:rsidRPr="0028023E">
              <w:rPr>
                <w:rFonts w:ascii="Cambria" w:hAnsi="Cambria"/>
                <w:color w:val="000000" w:themeColor="text1"/>
                <w:lang w:val="en-GB"/>
              </w:rPr>
              <w:t>2.0</w:t>
            </w:r>
          </w:p>
        </w:tc>
        <w:tc>
          <w:tcPr>
            <w:tcW w:w="1130" w:type="dxa"/>
            <w:tcBorders>
              <w:top w:val="nil"/>
            </w:tcBorders>
            <w:vAlign w:val="bottom"/>
          </w:tcPr>
          <w:p w14:paraId="44F57822" w14:textId="77777777" w:rsidR="008D4DB7" w:rsidRPr="004F7E7E" w:rsidRDefault="00CB7003" w:rsidP="0040609E">
            <w:pPr>
              <w:spacing w:line="240" w:lineRule="atLeast"/>
              <w:jc w:val="both"/>
              <w:rPr>
                <w:rFonts w:ascii="Cambria" w:hAnsi="Cambria"/>
                <w:color w:val="000000" w:themeColor="text1"/>
                <w:lang w:val="en-GB"/>
              </w:rPr>
            </w:pPr>
            <w:r w:rsidRPr="0028023E">
              <w:rPr>
                <w:rFonts w:ascii="Cambria" w:hAnsi="Cambria"/>
                <w:color w:val="000000" w:themeColor="text1"/>
                <w:lang w:val="en-GB"/>
              </w:rPr>
              <w:t>4.71</w:t>
            </w:r>
          </w:p>
        </w:tc>
        <w:tc>
          <w:tcPr>
            <w:tcW w:w="1130" w:type="dxa"/>
            <w:tcBorders>
              <w:top w:val="nil"/>
            </w:tcBorders>
            <w:vAlign w:val="bottom"/>
          </w:tcPr>
          <w:p w14:paraId="180E8506" w14:textId="77777777" w:rsidR="008D4DB7" w:rsidRPr="00D57FAA" w:rsidRDefault="00CB7003" w:rsidP="0040609E">
            <w:pPr>
              <w:spacing w:line="240" w:lineRule="atLeast"/>
              <w:jc w:val="both"/>
              <w:rPr>
                <w:rFonts w:ascii="Cambria" w:hAnsi="Cambria"/>
                <w:color w:val="000000" w:themeColor="text1"/>
                <w:lang w:val="en-GB"/>
              </w:rPr>
            </w:pPr>
            <w:r w:rsidRPr="00D57FAA">
              <w:rPr>
                <w:rFonts w:ascii="Cambria" w:hAnsi="Cambria"/>
                <w:color w:val="000000" w:themeColor="text1"/>
                <w:lang w:val="en-GB"/>
              </w:rPr>
              <w:t>41.5</w:t>
            </w:r>
          </w:p>
        </w:tc>
        <w:tc>
          <w:tcPr>
            <w:tcW w:w="1131" w:type="dxa"/>
            <w:tcBorders>
              <w:top w:val="nil"/>
            </w:tcBorders>
            <w:vAlign w:val="bottom"/>
          </w:tcPr>
          <w:p w14:paraId="0011F466" w14:textId="77777777" w:rsidR="008D4DB7" w:rsidRPr="00CD1F82" w:rsidRDefault="00CB7003" w:rsidP="0040609E">
            <w:pPr>
              <w:spacing w:line="240" w:lineRule="atLeast"/>
              <w:jc w:val="both"/>
              <w:rPr>
                <w:rFonts w:ascii="Cambria" w:hAnsi="Cambria"/>
                <w:color w:val="000000" w:themeColor="text1"/>
                <w:lang w:val="en-GB"/>
              </w:rPr>
            </w:pPr>
            <w:r w:rsidRPr="008F178B">
              <w:rPr>
                <w:rFonts w:ascii="Cambria" w:hAnsi="Cambria"/>
                <w:color w:val="000000" w:themeColor="text1"/>
                <w:lang w:val="en-GB"/>
              </w:rPr>
              <w:t>41.3</w:t>
            </w:r>
          </w:p>
        </w:tc>
        <w:tc>
          <w:tcPr>
            <w:tcW w:w="1008" w:type="dxa"/>
            <w:gridSpan w:val="2"/>
            <w:tcBorders>
              <w:top w:val="nil"/>
            </w:tcBorders>
            <w:vAlign w:val="bottom"/>
          </w:tcPr>
          <w:p w14:paraId="4BD9AFE4" w14:textId="77777777" w:rsidR="008D4DB7" w:rsidRPr="00CD1F82" w:rsidRDefault="00CB7003" w:rsidP="0040609E">
            <w:pPr>
              <w:spacing w:line="240" w:lineRule="atLeast"/>
              <w:jc w:val="both"/>
              <w:rPr>
                <w:rFonts w:ascii="Cambria" w:hAnsi="Cambria"/>
                <w:color w:val="000000" w:themeColor="text1"/>
                <w:lang w:val="en-GB"/>
              </w:rPr>
            </w:pPr>
            <w:r w:rsidRPr="00CD1F82">
              <w:rPr>
                <w:rFonts w:ascii="Cambria" w:hAnsi="Cambria"/>
                <w:color w:val="000000" w:themeColor="text1"/>
                <w:lang w:val="en-GB"/>
              </w:rPr>
              <w:t>22.4</w:t>
            </w:r>
          </w:p>
        </w:tc>
      </w:tr>
      <w:tr w:rsidR="008D4DB7" w:rsidRPr="0028023E" w14:paraId="0BC81AB3" w14:textId="77777777" w:rsidTr="003B1CFF">
        <w:trPr>
          <w:gridAfter w:val="1"/>
          <w:wAfter w:w="169" w:type="dxa"/>
        </w:trPr>
        <w:tc>
          <w:tcPr>
            <w:tcW w:w="1135" w:type="dxa"/>
            <w:tcBorders>
              <w:bottom w:val="nil"/>
            </w:tcBorders>
            <w:vAlign w:val="bottom"/>
          </w:tcPr>
          <w:p w14:paraId="4B12D8E1" w14:textId="77777777" w:rsidR="008D4DB7" w:rsidRPr="0028023E" w:rsidRDefault="00CB7003" w:rsidP="0040609E">
            <w:pPr>
              <w:spacing w:line="240" w:lineRule="atLeast"/>
              <w:jc w:val="both"/>
              <w:rPr>
                <w:rFonts w:ascii="Cambria" w:hAnsi="Cambria"/>
                <w:color w:val="000000" w:themeColor="text1"/>
                <w:lang w:val="en-GB"/>
              </w:rPr>
            </w:pPr>
            <w:r w:rsidRPr="0028023E">
              <w:rPr>
                <w:rFonts w:ascii="Cambria" w:hAnsi="Cambria"/>
                <w:color w:val="000000" w:themeColor="text1"/>
                <w:lang w:val="en-GB"/>
              </w:rPr>
              <w:t>Mean</w:t>
            </w:r>
          </w:p>
        </w:tc>
        <w:tc>
          <w:tcPr>
            <w:tcW w:w="1129" w:type="dxa"/>
            <w:tcBorders>
              <w:bottom w:val="nil"/>
            </w:tcBorders>
            <w:vAlign w:val="bottom"/>
          </w:tcPr>
          <w:p w14:paraId="2D17004A" w14:textId="77777777" w:rsidR="008D4DB7" w:rsidRPr="0028023E" w:rsidRDefault="008D4DB7" w:rsidP="0040609E">
            <w:pPr>
              <w:spacing w:line="240" w:lineRule="atLeast"/>
              <w:jc w:val="both"/>
              <w:rPr>
                <w:rFonts w:ascii="Cambria" w:hAnsi="Cambria"/>
                <w:color w:val="000000" w:themeColor="text1"/>
                <w:lang w:val="en-GB"/>
              </w:rPr>
            </w:pPr>
          </w:p>
        </w:tc>
        <w:tc>
          <w:tcPr>
            <w:tcW w:w="1130" w:type="dxa"/>
            <w:tcBorders>
              <w:bottom w:val="nil"/>
            </w:tcBorders>
            <w:vAlign w:val="bottom"/>
          </w:tcPr>
          <w:p w14:paraId="6672D479" w14:textId="77777777" w:rsidR="008D4DB7" w:rsidRPr="004F7E7E" w:rsidRDefault="00CB7003" w:rsidP="0040609E">
            <w:pPr>
              <w:spacing w:line="240" w:lineRule="atLeast"/>
              <w:jc w:val="both"/>
              <w:rPr>
                <w:rFonts w:ascii="Cambria" w:hAnsi="Cambria"/>
                <w:color w:val="000000" w:themeColor="text1"/>
                <w:lang w:val="en-GB"/>
              </w:rPr>
            </w:pPr>
            <w:r w:rsidRPr="0028023E">
              <w:rPr>
                <w:rFonts w:ascii="Cambria" w:hAnsi="Cambria"/>
                <w:color w:val="000000" w:themeColor="text1"/>
                <w:lang w:val="en-GB"/>
              </w:rPr>
              <w:t>4.14</w:t>
            </w:r>
          </w:p>
        </w:tc>
        <w:tc>
          <w:tcPr>
            <w:tcW w:w="1130" w:type="dxa"/>
            <w:tcBorders>
              <w:bottom w:val="nil"/>
            </w:tcBorders>
            <w:vAlign w:val="bottom"/>
          </w:tcPr>
          <w:p w14:paraId="5E4E0BA2" w14:textId="77777777" w:rsidR="008D4DB7" w:rsidRPr="00D57FAA" w:rsidRDefault="00CB7003" w:rsidP="0040609E">
            <w:pPr>
              <w:spacing w:line="240" w:lineRule="atLeast"/>
              <w:jc w:val="both"/>
              <w:rPr>
                <w:rFonts w:ascii="Cambria" w:hAnsi="Cambria"/>
                <w:color w:val="000000" w:themeColor="text1"/>
                <w:lang w:val="en-GB"/>
              </w:rPr>
            </w:pPr>
            <w:r w:rsidRPr="00D57FAA">
              <w:rPr>
                <w:rFonts w:ascii="Cambria" w:hAnsi="Cambria"/>
                <w:color w:val="000000" w:themeColor="text1"/>
                <w:lang w:val="en-GB"/>
              </w:rPr>
              <w:t>38.6</w:t>
            </w:r>
          </w:p>
        </w:tc>
        <w:tc>
          <w:tcPr>
            <w:tcW w:w="1131" w:type="dxa"/>
            <w:tcBorders>
              <w:bottom w:val="nil"/>
            </w:tcBorders>
            <w:vAlign w:val="bottom"/>
          </w:tcPr>
          <w:p w14:paraId="73213258" w14:textId="77777777" w:rsidR="008D4DB7" w:rsidRPr="00CD1F82" w:rsidRDefault="00CB7003" w:rsidP="0040609E">
            <w:pPr>
              <w:spacing w:line="240" w:lineRule="atLeast"/>
              <w:jc w:val="both"/>
              <w:rPr>
                <w:rFonts w:ascii="Cambria" w:hAnsi="Cambria"/>
                <w:color w:val="000000" w:themeColor="text1"/>
                <w:lang w:val="en-GB"/>
              </w:rPr>
            </w:pPr>
            <w:r w:rsidRPr="008F178B">
              <w:rPr>
                <w:rFonts w:ascii="Cambria" w:hAnsi="Cambria"/>
                <w:color w:val="000000" w:themeColor="text1"/>
                <w:lang w:val="en-GB"/>
              </w:rPr>
              <w:t>35.9</w:t>
            </w:r>
          </w:p>
        </w:tc>
        <w:tc>
          <w:tcPr>
            <w:tcW w:w="1008" w:type="dxa"/>
            <w:gridSpan w:val="2"/>
            <w:tcBorders>
              <w:bottom w:val="nil"/>
            </w:tcBorders>
            <w:vAlign w:val="bottom"/>
          </w:tcPr>
          <w:p w14:paraId="5B955AC5" w14:textId="77777777" w:rsidR="008D4DB7" w:rsidRPr="00CD1F82" w:rsidRDefault="00CB7003" w:rsidP="0040609E">
            <w:pPr>
              <w:spacing w:line="240" w:lineRule="atLeast"/>
              <w:jc w:val="both"/>
              <w:rPr>
                <w:rFonts w:ascii="Cambria" w:hAnsi="Cambria"/>
                <w:color w:val="000000" w:themeColor="text1"/>
                <w:lang w:val="en-GB"/>
              </w:rPr>
            </w:pPr>
            <w:r w:rsidRPr="00CD1F82">
              <w:rPr>
                <w:rFonts w:ascii="Cambria" w:hAnsi="Cambria"/>
                <w:color w:val="000000" w:themeColor="text1"/>
                <w:lang w:val="en-GB"/>
              </w:rPr>
              <w:t>19.6</w:t>
            </w:r>
          </w:p>
        </w:tc>
      </w:tr>
      <w:tr w:rsidR="008D4DB7" w:rsidRPr="0028023E" w14:paraId="46507567" w14:textId="77777777" w:rsidTr="0099441A">
        <w:trPr>
          <w:trHeight w:val="234"/>
        </w:trPr>
        <w:tc>
          <w:tcPr>
            <w:tcW w:w="1135" w:type="dxa"/>
            <w:tcBorders>
              <w:top w:val="nil"/>
            </w:tcBorders>
            <w:vAlign w:val="bottom"/>
          </w:tcPr>
          <w:p w14:paraId="16B5046B" w14:textId="59818CC3" w:rsidR="008D4DB7" w:rsidRPr="0028023E" w:rsidRDefault="00571EE2" w:rsidP="00571EE2">
            <w:pPr>
              <w:spacing w:line="240" w:lineRule="atLeast"/>
              <w:jc w:val="both"/>
              <w:rPr>
                <w:rFonts w:ascii="Cambria" w:hAnsi="Cambria"/>
                <w:color w:val="000000" w:themeColor="text1"/>
                <w:lang w:val="en-GB"/>
              </w:rPr>
            </w:pPr>
            <w:r w:rsidRPr="0028023E">
              <w:rPr>
                <w:rFonts w:ascii="Cambria" w:hAnsi="Cambria"/>
                <w:color w:val="000000" w:themeColor="text1"/>
                <w:lang w:val="en-GB"/>
              </w:rPr>
              <w:t>S</w:t>
            </w:r>
            <w:r>
              <w:rPr>
                <w:rFonts w:ascii="Cambria" w:hAnsi="Cambria"/>
                <w:color w:val="000000" w:themeColor="text1"/>
                <w:lang w:val="en-GB"/>
              </w:rPr>
              <w:t>E</w:t>
            </w:r>
          </w:p>
        </w:tc>
        <w:tc>
          <w:tcPr>
            <w:tcW w:w="1129" w:type="dxa"/>
            <w:tcBorders>
              <w:top w:val="nil"/>
            </w:tcBorders>
            <w:vAlign w:val="bottom"/>
          </w:tcPr>
          <w:p w14:paraId="397749F9" w14:textId="77777777" w:rsidR="008D4DB7" w:rsidRPr="0028023E" w:rsidRDefault="008D4DB7" w:rsidP="0040609E">
            <w:pPr>
              <w:spacing w:line="240" w:lineRule="atLeast"/>
              <w:jc w:val="both"/>
              <w:rPr>
                <w:rFonts w:ascii="Cambria" w:hAnsi="Cambria"/>
                <w:color w:val="000000" w:themeColor="text1"/>
                <w:lang w:val="en-GB"/>
              </w:rPr>
            </w:pPr>
          </w:p>
        </w:tc>
        <w:tc>
          <w:tcPr>
            <w:tcW w:w="1130" w:type="dxa"/>
            <w:tcBorders>
              <w:top w:val="nil"/>
            </w:tcBorders>
            <w:vAlign w:val="bottom"/>
          </w:tcPr>
          <w:p w14:paraId="305DABC7" w14:textId="77777777" w:rsidR="008D4DB7" w:rsidRPr="00D57FAA" w:rsidRDefault="00CB7003" w:rsidP="0040609E">
            <w:pPr>
              <w:spacing w:line="240" w:lineRule="atLeast"/>
              <w:jc w:val="both"/>
              <w:rPr>
                <w:rFonts w:ascii="Cambria" w:hAnsi="Cambria"/>
                <w:color w:val="000000" w:themeColor="text1"/>
                <w:lang w:val="en-GB"/>
              </w:rPr>
            </w:pPr>
            <w:r w:rsidRPr="0028023E">
              <w:rPr>
                <w:rFonts w:ascii="Cambria" w:hAnsi="Cambria"/>
                <w:color w:val="000000" w:themeColor="text1"/>
                <w:lang w:val="en-GB"/>
              </w:rPr>
              <w:t>0.64</w:t>
            </w:r>
            <w:r w:rsidRPr="004F7E7E">
              <w:rPr>
                <w:rFonts w:ascii="Cambria" w:hAnsi="Cambria"/>
                <w:color w:val="000000" w:themeColor="text1"/>
                <w:vertAlign w:val="superscript"/>
                <w:lang w:val="en-GB"/>
              </w:rPr>
              <w:t>**</w:t>
            </w:r>
          </w:p>
        </w:tc>
        <w:tc>
          <w:tcPr>
            <w:tcW w:w="1130" w:type="dxa"/>
            <w:tcBorders>
              <w:top w:val="nil"/>
            </w:tcBorders>
            <w:vAlign w:val="bottom"/>
          </w:tcPr>
          <w:p w14:paraId="1493AE5D" w14:textId="77777777" w:rsidR="008D4DB7" w:rsidRPr="00CD1F82" w:rsidRDefault="00733BA0" w:rsidP="0040609E">
            <w:pPr>
              <w:spacing w:line="240" w:lineRule="atLeast"/>
              <w:jc w:val="both"/>
              <w:rPr>
                <w:rFonts w:ascii="Cambria" w:hAnsi="Cambria"/>
                <w:color w:val="000000" w:themeColor="text1"/>
                <w:lang w:val="en-GB"/>
              </w:rPr>
            </w:pPr>
            <w:r>
              <w:rPr>
                <w:rFonts w:ascii="Cambria" w:hAnsi="Cambria"/>
                <w:color w:val="000000" w:themeColor="text1"/>
                <w:lang w:val="en-GB"/>
              </w:rPr>
              <w:t xml:space="preserve">   </w:t>
            </w:r>
            <w:r w:rsidR="00CB7003" w:rsidRPr="00D57FAA">
              <w:rPr>
                <w:rFonts w:ascii="Cambria" w:hAnsi="Cambria"/>
                <w:color w:val="000000" w:themeColor="text1"/>
                <w:lang w:val="en-GB"/>
              </w:rPr>
              <w:t>8.2</w:t>
            </w:r>
            <w:r w:rsidR="00CB7003" w:rsidRPr="008F178B">
              <w:rPr>
                <w:rFonts w:ascii="Cambria" w:hAnsi="Cambria"/>
                <w:color w:val="000000" w:themeColor="text1"/>
                <w:vertAlign w:val="superscript"/>
                <w:lang w:val="en-GB"/>
              </w:rPr>
              <w:t>ns</w:t>
            </w:r>
          </w:p>
        </w:tc>
        <w:tc>
          <w:tcPr>
            <w:tcW w:w="1131" w:type="dxa"/>
            <w:tcBorders>
              <w:top w:val="nil"/>
            </w:tcBorders>
            <w:vAlign w:val="bottom"/>
          </w:tcPr>
          <w:p w14:paraId="0094DAB0" w14:textId="77777777" w:rsidR="008D4DB7" w:rsidRPr="00D00CA3" w:rsidRDefault="00CB7003" w:rsidP="0040609E">
            <w:pPr>
              <w:spacing w:line="240" w:lineRule="atLeast"/>
              <w:jc w:val="both"/>
              <w:rPr>
                <w:rFonts w:ascii="Cambria" w:hAnsi="Cambria"/>
                <w:color w:val="000000" w:themeColor="text1"/>
                <w:lang w:val="en-GB"/>
              </w:rPr>
            </w:pPr>
            <w:r w:rsidRPr="00CD1F82">
              <w:rPr>
                <w:rFonts w:ascii="Cambria" w:hAnsi="Cambria"/>
                <w:color w:val="000000" w:themeColor="text1"/>
                <w:lang w:val="en-GB"/>
              </w:rPr>
              <w:t xml:space="preserve">  </w:t>
            </w:r>
            <w:r w:rsidR="00733BA0">
              <w:rPr>
                <w:rFonts w:ascii="Cambria" w:hAnsi="Cambria"/>
                <w:color w:val="000000" w:themeColor="text1"/>
                <w:lang w:val="en-GB"/>
              </w:rPr>
              <w:t xml:space="preserve"> </w:t>
            </w:r>
            <w:r w:rsidRPr="00CD1F82">
              <w:rPr>
                <w:rFonts w:ascii="Cambria" w:hAnsi="Cambria"/>
                <w:color w:val="000000" w:themeColor="text1"/>
                <w:lang w:val="en-GB"/>
              </w:rPr>
              <w:t>0.6</w:t>
            </w:r>
            <w:r w:rsidRPr="00CD1F82">
              <w:rPr>
                <w:rFonts w:ascii="Cambria" w:hAnsi="Cambria"/>
                <w:color w:val="000000" w:themeColor="text1"/>
                <w:vertAlign w:val="superscript"/>
                <w:lang w:val="en-GB"/>
              </w:rPr>
              <w:t>***</w:t>
            </w:r>
          </w:p>
        </w:tc>
        <w:tc>
          <w:tcPr>
            <w:tcW w:w="1177" w:type="dxa"/>
            <w:gridSpan w:val="3"/>
            <w:tcBorders>
              <w:top w:val="nil"/>
            </w:tcBorders>
            <w:vAlign w:val="bottom"/>
          </w:tcPr>
          <w:p w14:paraId="69964E8D" w14:textId="77777777" w:rsidR="008D4DB7" w:rsidRPr="0040609E" w:rsidRDefault="00733BA0" w:rsidP="0040609E">
            <w:pPr>
              <w:spacing w:line="240" w:lineRule="atLeast"/>
              <w:jc w:val="both"/>
              <w:rPr>
                <w:rFonts w:ascii="Cambria" w:hAnsi="Cambria"/>
                <w:color w:val="000000" w:themeColor="text1"/>
                <w:lang w:val="en-GB"/>
              </w:rPr>
            </w:pPr>
            <w:r>
              <w:rPr>
                <w:rFonts w:ascii="Cambria" w:hAnsi="Cambria"/>
                <w:color w:val="000000" w:themeColor="text1"/>
                <w:lang w:val="en-GB"/>
              </w:rPr>
              <w:t xml:space="preserve">   </w:t>
            </w:r>
            <w:r w:rsidR="00CB7003" w:rsidRPr="00D00CA3">
              <w:rPr>
                <w:rFonts w:ascii="Cambria" w:hAnsi="Cambria"/>
                <w:color w:val="000000" w:themeColor="text1"/>
                <w:lang w:val="en-GB"/>
              </w:rPr>
              <w:t>3.0</w:t>
            </w:r>
            <w:r w:rsidR="00CB7003" w:rsidRPr="00D00CA3">
              <w:rPr>
                <w:rFonts w:ascii="Cambria" w:hAnsi="Cambria"/>
                <w:color w:val="000000" w:themeColor="text1"/>
                <w:vertAlign w:val="superscript"/>
                <w:lang w:val="en-GB"/>
              </w:rPr>
              <w:t>*</w:t>
            </w:r>
          </w:p>
        </w:tc>
      </w:tr>
    </w:tbl>
    <w:p w14:paraId="17B4D13A" w14:textId="77777777" w:rsidR="008D4DB7" w:rsidRDefault="00CB7003" w:rsidP="0040609E">
      <w:pPr>
        <w:spacing w:line="240" w:lineRule="exact"/>
        <w:jc w:val="both"/>
        <w:rPr>
          <w:rFonts w:ascii="Cambria" w:hAnsi="Cambria"/>
          <w:color w:val="000000" w:themeColor="text1"/>
          <w:sz w:val="18"/>
          <w:szCs w:val="18"/>
          <w:lang w:val="en-GB"/>
        </w:rPr>
      </w:pPr>
      <w:r w:rsidRPr="0028023E">
        <w:rPr>
          <w:rFonts w:ascii="Cambria" w:hAnsi="Cambria"/>
          <w:color w:val="000000" w:themeColor="text1"/>
          <w:sz w:val="18"/>
          <w:szCs w:val="18"/>
          <w:vertAlign w:val="superscript"/>
          <w:lang w:val="en-GB"/>
        </w:rPr>
        <w:t>ns, *,**,***</w:t>
      </w:r>
      <w:r w:rsidRPr="0028023E">
        <w:rPr>
          <w:rFonts w:ascii="Cambria" w:hAnsi="Cambria"/>
          <w:color w:val="000000" w:themeColor="text1"/>
          <w:sz w:val="18"/>
          <w:szCs w:val="18"/>
          <w:lang w:val="en-GB"/>
        </w:rPr>
        <w:t xml:space="preserve"> are not significant, significant on 5%, 1% and 0.1% levels, respectively.</w:t>
      </w:r>
    </w:p>
    <w:p w14:paraId="0ECB6BA0" w14:textId="77777777" w:rsidR="00343B41" w:rsidRDefault="00343B41" w:rsidP="0040609E">
      <w:pPr>
        <w:spacing w:line="240" w:lineRule="exact"/>
        <w:jc w:val="both"/>
        <w:rPr>
          <w:rFonts w:ascii="Cambria" w:hAnsi="Cambria"/>
          <w:color w:val="000000" w:themeColor="text1"/>
          <w:sz w:val="18"/>
          <w:szCs w:val="18"/>
          <w:lang w:val="en-GB"/>
        </w:rPr>
      </w:pPr>
    </w:p>
    <w:p w14:paraId="2CEC8C87" w14:textId="77777777" w:rsidR="00A57188" w:rsidRPr="00CD1F82" w:rsidRDefault="00A57188" w:rsidP="00A57188">
      <w:pPr>
        <w:spacing w:line="240" w:lineRule="exact"/>
        <w:jc w:val="both"/>
        <w:rPr>
          <w:rFonts w:ascii="Cambria" w:hAnsi="Cambria"/>
          <w:b/>
          <w:color w:val="000000" w:themeColor="text1"/>
          <w:lang w:val="en-GB"/>
        </w:rPr>
      </w:pPr>
      <w:r w:rsidRPr="0028023E">
        <w:rPr>
          <w:rFonts w:ascii="Cambria" w:hAnsi="Cambria"/>
          <w:b/>
          <w:color w:val="000000" w:themeColor="text1"/>
          <w:lang w:val="en-GB"/>
        </w:rPr>
        <w:t xml:space="preserve">Effect of EC level </w:t>
      </w:r>
      <w:r w:rsidRPr="004F7E7E">
        <w:rPr>
          <w:rFonts w:ascii="Cambria" w:hAnsi="Cambria"/>
          <w:b/>
          <w:color w:val="000000" w:themeColor="text1"/>
          <w:lang w:val="en-GB"/>
        </w:rPr>
        <w:t xml:space="preserve">on </w:t>
      </w:r>
      <w:r>
        <w:rPr>
          <w:rFonts w:ascii="Cambria" w:hAnsi="Cambria"/>
          <w:b/>
          <w:color w:val="000000" w:themeColor="text1"/>
          <w:lang w:val="en-GB"/>
        </w:rPr>
        <w:t>primordial development stage and flowering</w:t>
      </w:r>
    </w:p>
    <w:p w14:paraId="09D7E1C0" w14:textId="66B6D79F" w:rsidR="00A57188" w:rsidRDefault="00A57188" w:rsidP="0059486C">
      <w:pPr>
        <w:spacing w:line="240" w:lineRule="exact"/>
        <w:ind w:firstLine="851"/>
        <w:jc w:val="both"/>
        <w:rPr>
          <w:rFonts w:ascii="Cambria" w:hAnsi="Cambria"/>
          <w:color w:val="000000" w:themeColor="text1"/>
          <w:lang w:val="en-GB"/>
        </w:rPr>
      </w:pPr>
      <w:r w:rsidRPr="00A57188">
        <w:rPr>
          <w:rFonts w:ascii="Cambria" w:hAnsi="Cambria"/>
          <w:color w:val="000000" w:themeColor="text1"/>
          <w:lang w:val="en-GB"/>
        </w:rPr>
        <w:t xml:space="preserve">Flower initiation was earlier at low EC in both </w:t>
      </w:r>
      <w:r w:rsidR="00CA5273">
        <w:rPr>
          <w:rFonts w:ascii="Cambria" w:hAnsi="Cambria"/>
          <w:color w:val="000000" w:themeColor="text1"/>
          <w:lang w:val="en-GB"/>
        </w:rPr>
        <w:t>cultivars</w:t>
      </w:r>
      <w:r w:rsidRPr="00A57188">
        <w:rPr>
          <w:rFonts w:ascii="Cambria" w:hAnsi="Cambria"/>
          <w:color w:val="000000" w:themeColor="text1"/>
          <w:lang w:val="en-GB"/>
        </w:rPr>
        <w:t xml:space="preserve"> 2 October</w:t>
      </w:r>
      <w:r w:rsidR="00B55D4E">
        <w:rPr>
          <w:rFonts w:ascii="Cambria" w:hAnsi="Cambria"/>
          <w:color w:val="000000" w:themeColor="text1"/>
          <w:lang w:val="en-GB"/>
        </w:rPr>
        <w:t xml:space="preserve"> 2013</w:t>
      </w:r>
      <w:r>
        <w:rPr>
          <w:rFonts w:ascii="Cambria" w:hAnsi="Cambria"/>
          <w:color w:val="000000" w:themeColor="text1"/>
          <w:lang w:val="en-GB"/>
        </w:rPr>
        <w:t>, and ‘Sonata</w:t>
      </w:r>
      <w:r w:rsidR="00B55D4E">
        <w:rPr>
          <w:rFonts w:ascii="Cambria" w:hAnsi="Cambria"/>
          <w:color w:val="000000" w:themeColor="text1"/>
          <w:lang w:val="en-GB"/>
        </w:rPr>
        <w:t>’</w:t>
      </w:r>
      <w:r>
        <w:rPr>
          <w:rFonts w:ascii="Cambria" w:hAnsi="Cambria"/>
          <w:color w:val="000000" w:themeColor="text1"/>
          <w:lang w:val="en-GB"/>
        </w:rPr>
        <w:t xml:space="preserve"> had better developed flower primordia than ‘Korona’</w:t>
      </w:r>
      <w:r w:rsidR="00B55D4E">
        <w:rPr>
          <w:rFonts w:ascii="Cambria" w:hAnsi="Cambria"/>
          <w:color w:val="000000" w:themeColor="text1"/>
          <w:lang w:val="en-GB"/>
        </w:rPr>
        <w:t xml:space="preserve"> at all EC levels except EC 2.0 when both had poor development </w:t>
      </w:r>
      <w:r>
        <w:rPr>
          <w:rFonts w:ascii="Cambria" w:hAnsi="Cambria"/>
          <w:color w:val="000000" w:themeColor="text1"/>
          <w:lang w:val="en-GB"/>
        </w:rPr>
        <w:t>(Fig. 3)</w:t>
      </w:r>
      <w:r w:rsidRPr="00A57188">
        <w:rPr>
          <w:rFonts w:ascii="Cambria" w:hAnsi="Cambria"/>
          <w:color w:val="000000" w:themeColor="text1"/>
          <w:lang w:val="en-GB"/>
        </w:rPr>
        <w:t>.</w:t>
      </w:r>
      <w:r w:rsidR="00F003B2">
        <w:rPr>
          <w:rFonts w:ascii="Cambria" w:hAnsi="Cambria"/>
          <w:color w:val="000000" w:themeColor="text1"/>
          <w:lang w:val="en-GB"/>
        </w:rPr>
        <w:t xml:space="preserve"> The correlation between EC and development stage was significant for both </w:t>
      </w:r>
      <w:r w:rsidR="00CA5273">
        <w:rPr>
          <w:rFonts w:ascii="Cambria" w:hAnsi="Cambria"/>
          <w:color w:val="000000" w:themeColor="text1"/>
          <w:lang w:val="en-GB"/>
        </w:rPr>
        <w:t>cultivars</w:t>
      </w:r>
      <w:r w:rsidR="0088653B">
        <w:rPr>
          <w:rFonts w:ascii="Cambria" w:hAnsi="Cambria"/>
          <w:color w:val="000000" w:themeColor="text1"/>
          <w:lang w:val="en-GB"/>
        </w:rPr>
        <w:t>.</w:t>
      </w:r>
      <w:r w:rsidR="00F003B2">
        <w:rPr>
          <w:rFonts w:ascii="Cambria" w:hAnsi="Cambria"/>
          <w:color w:val="000000" w:themeColor="text1"/>
          <w:lang w:val="en-GB"/>
        </w:rPr>
        <w:t xml:space="preserve"> However, it was stronger for ‘Sonata’ (r</w:t>
      </w:r>
      <w:r w:rsidR="00F003B2" w:rsidRPr="0059486C">
        <w:rPr>
          <w:rFonts w:ascii="Cambria" w:hAnsi="Cambria"/>
          <w:color w:val="000000" w:themeColor="text1"/>
          <w:vertAlign w:val="superscript"/>
          <w:lang w:val="en-GB"/>
        </w:rPr>
        <w:t>2</w:t>
      </w:r>
      <w:r w:rsidR="00F003B2">
        <w:rPr>
          <w:rFonts w:ascii="Cambria" w:hAnsi="Cambria"/>
          <w:color w:val="000000" w:themeColor="text1"/>
          <w:lang w:val="en-GB"/>
        </w:rPr>
        <w:t>=0.47</w:t>
      </w:r>
      <w:r w:rsidR="00F003B2" w:rsidRPr="0059486C">
        <w:rPr>
          <w:rFonts w:ascii="Cambria" w:hAnsi="Cambria"/>
          <w:color w:val="000000" w:themeColor="text1"/>
          <w:vertAlign w:val="superscript"/>
          <w:lang w:val="en-GB"/>
        </w:rPr>
        <w:t>***</w:t>
      </w:r>
      <w:r w:rsidR="00F003B2">
        <w:rPr>
          <w:rFonts w:ascii="Cambria" w:hAnsi="Cambria"/>
          <w:color w:val="000000" w:themeColor="text1"/>
          <w:lang w:val="en-GB"/>
        </w:rPr>
        <w:t>)</w:t>
      </w:r>
      <w:r w:rsidR="0059486C">
        <w:rPr>
          <w:rFonts w:ascii="Cambria" w:hAnsi="Cambria"/>
          <w:color w:val="000000" w:themeColor="text1"/>
          <w:lang w:val="en-GB"/>
        </w:rPr>
        <w:t xml:space="preserve"> </w:t>
      </w:r>
      <w:r w:rsidR="00F003B2">
        <w:rPr>
          <w:rFonts w:ascii="Cambria" w:hAnsi="Cambria"/>
          <w:color w:val="000000" w:themeColor="text1"/>
          <w:lang w:val="en-GB"/>
        </w:rPr>
        <w:t>than for ‘Korona’ (r</w:t>
      </w:r>
      <w:r w:rsidR="00F003B2" w:rsidRPr="0059486C">
        <w:rPr>
          <w:rFonts w:ascii="Cambria" w:hAnsi="Cambria"/>
          <w:color w:val="000000" w:themeColor="text1"/>
          <w:vertAlign w:val="superscript"/>
          <w:lang w:val="en-GB"/>
        </w:rPr>
        <w:t>2</w:t>
      </w:r>
      <w:r w:rsidR="00F003B2">
        <w:rPr>
          <w:rFonts w:ascii="Cambria" w:hAnsi="Cambria"/>
          <w:color w:val="000000" w:themeColor="text1"/>
          <w:lang w:val="en-GB"/>
        </w:rPr>
        <w:t>=0.22</w:t>
      </w:r>
      <w:r w:rsidR="00F003B2" w:rsidRPr="0059486C">
        <w:rPr>
          <w:rFonts w:ascii="Cambria" w:hAnsi="Cambria"/>
          <w:color w:val="000000" w:themeColor="text1"/>
          <w:vertAlign w:val="superscript"/>
          <w:lang w:val="en-GB"/>
        </w:rPr>
        <w:t>***</w:t>
      </w:r>
      <w:r w:rsidR="00F003B2">
        <w:rPr>
          <w:rFonts w:ascii="Cambria" w:hAnsi="Cambria"/>
          <w:color w:val="000000" w:themeColor="text1"/>
          <w:lang w:val="en-GB"/>
        </w:rPr>
        <w:t>)</w:t>
      </w:r>
      <w:r w:rsidR="009D5EDD">
        <w:rPr>
          <w:rFonts w:ascii="Cambria" w:hAnsi="Cambria"/>
          <w:color w:val="000000" w:themeColor="text1"/>
          <w:lang w:val="en-GB"/>
        </w:rPr>
        <w:t xml:space="preserve">, probably because of more data available for </w:t>
      </w:r>
      <w:r w:rsidR="00B55D4E">
        <w:rPr>
          <w:rFonts w:ascii="Cambria" w:hAnsi="Cambria"/>
          <w:color w:val="000000" w:themeColor="text1"/>
          <w:lang w:val="en-GB"/>
        </w:rPr>
        <w:t>’</w:t>
      </w:r>
      <w:r w:rsidR="009D5EDD">
        <w:rPr>
          <w:rFonts w:ascii="Cambria" w:hAnsi="Cambria"/>
          <w:color w:val="000000" w:themeColor="text1"/>
          <w:lang w:val="en-GB"/>
        </w:rPr>
        <w:t>Sonata’ than for ‘Korona’</w:t>
      </w:r>
      <w:r w:rsidR="0059486C">
        <w:rPr>
          <w:rFonts w:ascii="Cambria" w:hAnsi="Cambria"/>
          <w:color w:val="000000" w:themeColor="text1"/>
          <w:lang w:val="en-GB"/>
        </w:rPr>
        <w:t>.</w:t>
      </w:r>
    </w:p>
    <w:p w14:paraId="39FC39E6" w14:textId="77777777" w:rsidR="00A57188" w:rsidRDefault="00A57188" w:rsidP="0040609E">
      <w:pPr>
        <w:spacing w:line="240" w:lineRule="exact"/>
        <w:jc w:val="both"/>
        <w:rPr>
          <w:rFonts w:ascii="Cambria" w:hAnsi="Cambria"/>
          <w:color w:val="000000" w:themeColor="text1"/>
          <w:lang w:val="en-GB"/>
        </w:rPr>
      </w:pPr>
    </w:p>
    <w:p w14:paraId="1C45FA68" w14:textId="27B664CD" w:rsidR="00B55D4E" w:rsidRDefault="00E63F05" w:rsidP="009D5EDD">
      <w:pPr>
        <w:jc w:val="both"/>
        <w:rPr>
          <w:rFonts w:ascii="Cambria" w:hAnsi="Cambria"/>
          <w:color w:val="000000" w:themeColor="text1"/>
          <w:lang w:val="en-US"/>
        </w:rPr>
      </w:pPr>
      <w:r w:rsidRPr="00E63F05">
        <w:rPr>
          <w:rFonts w:ascii="Cambria" w:hAnsi="Cambria"/>
          <w:noProof/>
          <w:color w:val="000000" w:themeColor="text1"/>
        </w:rPr>
        <w:drawing>
          <wp:inline distT="0" distB="0" distL="0" distR="0" wp14:anchorId="11F257E1" wp14:editId="192209BD">
            <wp:extent cx="2661920" cy="2148840"/>
            <wp:effectExtent l="0" t="0" r="0" b="0"/>
            <wp:docPr id="1"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6"/>
                    <pic:cNvPicPr>
                      <a:picLocks noChangeAspect="1" noChangeArrowheads="1"/>
                    </pic:cNvPicPr>
                  </pic:nvPicPr>
                  <pic:blipFill>
                    <a:blip r:embed="rId12">
                      <a:extLst>
                        <a:ext uri="{28A0092B-C50C-407E-A947-70E740481C1C}">
                          <a14:useLocalDpi xmlns:a14="http://schemas.microsoft.com/office/drawing/2010/main" val="0"/>
                        </a:ext>
                      </a:extLst>
                    </a:blip>
                    <a:srcRect l="5763" t="12259" r="46158"/>
                    <a:stretch>
                      <a:fillRect/>
                    </a:stretch>
                  </pic:blipFill>
                  <pic:spPr bwMode="auto">
                    <a:xfrm>
                      <a:off x="0" y="0"/>
                      <a:ext cx="2661920" cy="2148840"/>
                    </a:xfrm>
                    <a:prstGeom prst="rect">
                      <a:avLst/>
                    </a:prstGeom>
                    <a:noFill/>
                    <a:ln>
                      <a:noFill/>
                    </a:ln>
                  </pic:spPr>
                </pic:pic>
              </a:graphicData>
            </a:graphic>
          </wp:inline>
        </w:drawing>
      </w:r>
    </w:p>
    <w:p w14:paraId="4268107C" w14:textId="77777777" w:rsidR="0088653B" w:rsidRDefault="0059486C" w:rsidP="009D5EDD">
      <w:pPr>
        <w:jc w:val="both"/>
        <w:rPr>
          <w:rFonts w:ascii="Cambria" w:hAnsi="Cambria"/>
          <w:color w:val="000000" w:themeColor="text1"/>
          <w:lang w:val="en-US"/>
        </w:rPr>
      </w:pPr>
      <w:r w:rsidRPr="0059486C">
        <w:rPr>
          <w:rFonts w:ascii="Cambria" w:hAnsi="Cambria"/>
          <w:color w:val="000000" w:themeColor="text1"/>
          <w:lang w:val="en-US"/>
        </w:rPr>
        <w:lastRenderedPageBreak/>
        <w:t xml:space="preserve">Figure 3. Effect of EC on primordial </w:t>
      </w:r>
      <w:r w:rsidR="009D5EDD">
        <w:rPr>
          <w:rFonts w:ascii="Cambria" w:hAnsi="Cambria"/>
          <w:color w:val="000000" w:themeColor="text1"/>
          <w:lang w:val="en-US"/>
        </w:rPr>
        <w:t xml:space="preserve">development </w:t>
      </w:r>
      <w:r w:rsidRPr="0059486C">
        <w:rPr>
          <w:rFonts w:ascii="Cambria" w:hAnsi="Cambria"/>
          <w:color w:val="000000" w:themeColor="text1"/>
          <w:lang w:val="en-US"/>
        </w:rPr>
        <w:t>stage</w:t>
      </w:r>
    </w:p>
    <w:p w14:paraId="0A172322" w14:textId="2D4D2BB5" w:rsidR="0059486C" w:rsidRDefault="0059486C" w:rsidP="009D5EDD">
      <w:pPr>
        <w:jc w:val="both"/>
        <w:rPr>
          <w:rFonts w:ascii="Cambria" w:hAnsi="Cambria"/>
          <w:color w:val="000000" w:themeColor="text1"/>
          <w:lang w:val="en-US"/>
        </w:rPr>
      </w:pPr>
      <w:r w:rsidRPr="0059486C">
        <w:rPr>
          <w:rFonts w:ascii="Cambria" w:hAnsi="Cambria"/>
          <w:color w:val="000000" w:themeColor="text1"/>
          <w:lang w:val="en-US"/>
        </w:rPr>
        <w:t xml:space="preserve"> </w:t>
      </w:r>
      <w:r>
        <w:rPr>
          <w:rFonts w:ascii="Cambria" w:hAnsi="Cambria"/>
          <w:color w:val="000000" w:themeColor="text1"/>
          <w:lang w:val="en-US"/>
        </w:rPr>
        <w:t>i</w:t>
      </w:r>
      <w:r w:rsidRPr="0059486C">
        <w:rPr>
          <w:rFonts w:ascii="Cambria" w:hAnsi="Cambria"/>
          <w:color w:val="000000" w:themeColor="text1"/>
          <w:lang w:val="en-US"/>
        </w:rPr>
        <w:t xml:space="preserve">n </w:t>
      </w:r>
      <w:r w:rsidR="0061310A">
        <w:rPr>
          <w:rFonts w:ascii="Cambria" w:hAnsi="Cambria"/>
          <w:color w:val="000000" w:themeColor="text1"/>
          <w:lang w:val="en-US"/>
        </w:rPr>
        <w:t xml:space="preserve">the main crown of </w:t>
      </w:r>
      <w:r w:rsidRPr="0059486C">
        <w:rPr>
          <w:rFonts w:ascii="Cambria" w:hAnsi="Cambria"/>
          <w:color w:val="000000" w:themeColor="text1"/>
          <w:lang w:val="en-US"/>
        </w:rPr>
        <w:t>two</w:t>
      </w:r>
      <w:r w:rsidR="00F07686">
        <w:rPr>
          <w:rFonts w:ascii="Cambria" w:hAnsi="Cambria"/>
          <w:color w:val="000000" w:themeColor="text1"/>
          <w:lang w:val="en-US"/>
        </w:rPr>
        <w:t xml:space="preserve"> </w:t>
      </w:r>
      <w:r w:rsidRPr="0059486C">
        <w:rPr>
          <w:rFonts w:ascii="Cambria" w:hAnsi="Cambria"/>
          <w:color w:val="000000" w:themeColor="text1"/>
          <w:lang w:val="en-US"/>
        </w:rPr>
        <w:t>cultivars 2 October 2013.</w:t>
      </w:r>
    </w:p>
    <w:p w14:paraId="34AB8F1E" w14:textId="77777777" w:rsidR="007A2D1B" w:rsidRPr="0059486C" w:rsidRDefault="007A2D1B" w:rsidP="009D5EDD">
      <w:pPr>
        <w:jc w:val="both"/>
        <w:rPr>
          <w:rFonts w:ascii="Cambria" w:hAnsi="Cambria"/>
          <w:color w:val="000000" w:themeColor="text1"/>
          <w:lang w:val="en-US"/>
        </w:rPr>
      </w:pPr>
    </w:p>
    <w:p w14:paraId="349E3B7B" w14:textId="2FD4F930" w:rsidR="00343B41" w:rsidRDefault="00F003B2" w:rsidP="003B39A1">
      <w:pPr>
        <w:pStyle w:val="Merknadstekst"/>
        <w:jc w:val="both"/>
        <w:rPr>
          <w:rFonts w:ascii="Cambria" w:hAnsi="Cambria"/>
          <w:color w:val="000000" w:themeColor="text1"/>
          <w:sz w:val="22"/>
          <w:szCs w:val="22"/>
          <w:lang w:val="en-GB"/>
        </w:rPr>
      </w:pPr>
      <w:r w:rsidRPr="007A2D1B">
        <w:rPr>
          <w:rFonts w:ascii="Cambria" w:hAnsi="Cambria"/>
          <w:color w:val="000000" w:themeColor="text1"/>
          <w:sz w:val="22"/>
          <w:szCs w:val="22"/>
          <w:lang w:val="en-GB"/>
        </w:rPr>
        <w:t xml:space="preserve">In spring </w:t>
      </w:r>
      <w:r w:rsidR="00B55D4E" w:rsidRPr="007A2D1B">
        <w:rPr>
          <w:rFonts w:ascii="Cambria" w:hAnsi="Cambria"/>
          <w:color w:val="000000" w:themeColor="text1"/>
          <w:sz w:val="22"/>
          <w:szCs w:val="22"/>
          <w:lang w:val="en-GB"/>
        </w:rPr>
        <w:t>2014</w:t>
      </w:r>
      <w:r w:rsidR="0061310A">
        <w:rPr>
          <w:rFonts w:ascii="Cambria" w:hAnsi="Cambria"/>
          <w:color w:val="000000" w:themeColor="text1"/>
          <w:sz w:val="22"/>
          <w:szCs w:val="22"/>
          <w:lang w:val="en-GB"/>
        </w:rPr>
        <w:t>,</w:t>
      </w:r>
      <w:r w:rsidR="004649C9" w:rsidRPr="007A2D1B">
        <w:rPr>
          <w:rFonts w:ascii="Cambria" w:hAnsi="Cambria"/>
          <w:color w:val="000000" w:themeColor="text1"/>
          <w:sz w:val="22"/>
          <w:szCs w:val="22"/>
          <w:lang w:val="en-GB"/>
        </w:rPr>
        <w:t xml:space="preserve"> number of crowns per plant increased as EC increased for ‘Sonata’, while ‘Korona’ tended to follow the </w:t>
      </w:r>
      <w:r w:rsidR="002F3BD2">
        <w:rPr>
          <w:rFonts w:ascii="Cambria" w:hAnsi="Cambria"/>
          <w:color w:val="000000" w:themeColor="text1"/>
          <w:sz w:val="22"/>
          <w:szCs w:val="22"/>
          <w:lang w:val="en-GB"/>
        </w:rPr>
        <w:t xml:space="preserve">same </w:t>
      </w:r>
      <w:r w:rsidR="004649C9" w:rsidRPr="007A2D1B">
        <w:rPr>
          <w:rFonts w:ascii="Cambria" w:hAnsi="Cambria"/>
          <w:color w:val="000000" w:themeColor="text1"/>
          <w:sz w:val="22"/>
          <w:szCs w:val="22"/>
          <w:lang w:val="en-GB"/>
        </w:rPr>
        <w:t xml:space="preserve">patter </w:t>
      </w:r>
      <w:r w:rsidR="002F3BD2">
        <w:rPr>
          <w:rFonts w:ascii="Cambria" w:hAnsi="Cambria"/>
          <w:color w:val="000000" w:themeColor="text1"/>
          <w:sz w:val="22"/>
          <w:szCs w:val="22"/>
          <w:lang w:val="en-GB"/>
        </w:rPr>
        <w:t xml:space="preserve">as for </w:t>
      </w:r>
      <w:r w:rsidR="004649C9" w:rsidRPr="007A2D1B">
        <w:rPr>
          <w:rFonts w:ascii="Cambria" w:hAnsi="Cambria"/>
          <w:color w:val="000000" w:themeColor="text1"/>
          <w:sz w:val="22"/>
          <w:szCs w:val="22"/>
          <w:lang w:val="en-GB"/>
        </w:rPr>
        <w:t>‘Sonata’ up to EC of 1</w:t>
      </w:r>
      <w:r w:rsidR="002F3BD2">
        <w:rPr>
          <w:rFonts w:ascii="Cambria" w:hAnsi="Cambria"/>
          <w:color w:val="000000" w:themeColor="text1"/>
          <w:sz w:val="22"/>
          <w:szCs w:val="22"/>
          <w:lang w:val="en-GB"/>
        </w:rPr>
        <w:t>.</w:t>
      </w:r>
      <w:r w:rsidR="004649C9" w:rsidRPr="007A2D1B">
        <w:rPr>
          <w:rFonts w:ascii="Cambria" w:hAnsi="Cambria"/>
          <w:color w:val="000000" w:themeColor="text1"/>
          <w:sz w:val="22"/>
          <w:szCs w:val="22"/>
          <w:lang w:val="en-GB"/>
        </w:rPr>
        <w:t xml:space="preserve">5, but then </w:t>
      </w:r>
      <w:r w:rsidR="002B1BE4">
        <w:rPr>
          <w:rFonts w:ascii="Cambria" w:hAnsi="Cambria"/>
          <w:color w:val="000000" w:themeColor="text1"/>
          <w:sz w:val="22"/>
          <w:szCs w:val="22"/>
          <w:lang w:val="en-GB"/>
        </w:rPr>
        <w:t xml:space="preserve">the number </w:t>
      </w:r>
      <w:r w:rsidR="004649C9" w:rsidRPr="007A2D1B">
        <w:rPr>
          <w:rFonts w:ascii="Cambria" w:hAnsi="Cambria"/>
          <w:color w:val="000000" w:themeColor="text1"/>
          <w:sz w:val="22"/>
          <w:szCs w:val="22"/>
          <w:lang w:val="en-GB"/>
        </w:rPr>
        <w:t>dropped</w:t>
      </w:r>
      <w:r w:rsidR="002B1BE4">
        <w:rPr>
          <w:rFonts w:ascii="Cambria" w:hAnsi="Cambria"/>
          <w:color w:val="000000" w:themeColor="text1"/>
          <w:sz w:val="22"/>
          <w:szCs w:val="22"/>
          <w:lang w:val="en-GB"/>
        </w:rPr>
        <w:t>;</w:t>
      </w:r>
      <w:r w:rsidR="002F3BD2">
        <w:rPr>
          <w:rFonts w:ascii="Cambria" w:hAnsi="Cambria"/>
          <w:color w:val="000000" w:themeColor="text1"/>
          <w:sz w:val="22"/>
          <w:szCs w:val="22"/>
          <w:lang w:val="en-GB"/>
        </w:rPr>
        <w:t xml:space="preserve"> </w:t>
      </w:r>
      <w:r w:rsidR="002B1BE4">
        <w:rPr>
          <w:rFonts w:ascii="Cambria" w:hAnsi="Cambria"/>
          <w:color w:val="000000" w:themeColor="text1"/>
          <w:sz w:val="22"/>
          <w:szCs w:val="22"/>
          <w:lang w:val="en-GB"/>
        </w:rPr>
        <w:t>t</w:t>
      </w:r>
      <w:r w:rsidR="004649C9" w:rsidRPr="007A2D1B">
        <w:rPr>
          <w:rFonts w:ascii="Cambria" w:hAnsi="Cambria"/>
          <w:color w:val="000000" w:themeColor="text1"/>
          <w:sz w:val="22"/>
          <w:szCs w:val="22"/>
          <w:lang w:val="en-GB"/>
        </w:rPr>
        <w:t xml:space="preserve">here was no interaction </w:t>
      </w:r>
      <w:r w:rsidR="00B55D4E" w:rsidRPr="007A2D1B">
        <w:rPr>
          <w:rFonts w:ascii="Cambria" w:hAnsi="Cambria"/>
          <w:color w:val="000000" w:themeColor="text1"/>
          <w:sz w:val="22"/>
          <w:szCs w:val="22"/>
          <w:lang w:val="en-GB"/>
        </w:rPr>
        <w:t xml:space="preserve">of </w:t>
      </w:r>
      <w:r w:rsidR="004649C9" w:rsidRPr="007A2D1B">
        <w:rPr>
          <w:rFonts w:ascii="Cambria" w:hAnsi="Cambria"/>
          <w:color w:val="000000" w:themeColor="text1"/>
          <w:sz w:val="22"/>
          <w:szCs w:val="22"/>
          <w:lang w:val="en-GB"/>
        </w:rPr>
        <w:t>Cv vs EC</w:t>
      </w:r>
      <w:r w:rsidR="007302CA">
        <w:rPr>
          <w:rFonts w:ascii="Cambria" w:hAnsi="Cambria"/>
          <w:color w:val="000000" w:themeColor="text1"/>
          <w:sz w:val="22"/>
          <w:szCs w:val="22"/>
          <w:lang w:val="en-GB"/>
        </w:rPr>
        <w:t xml:space="preserve"> (Table 4)</w:t>
      </w:r>
      <w:r w:rsidR="004649C9" w:rsidRPr="007A2D1B">
        <w:rPr>
          <w:rFonts w:ascii="Cambria" w:hAnsi="Cambria"/>
          <w:color w:val="000000" w:themeColor="text1"/>
          <w:sz w:val="22"/>
          <w:szCs w:val="22"/>
          <w:lang w:val="en-GB"/>
        </w:rPr>
        <w:t xml:space="preserve">. </w:t>
      </w:r>
      <w:r w:rsidR="00FE7021" w:rsidRPr="00B23391">
        <w:rPr>
          <w:rFonts w:ascii="Cambria" w:hAnsi="Cambria"/>
          <w:sz w:val="22"/>
          <w:szCs w:val="22"/>
          <w:lang w:val="en-GB"/>
        </w:rPr>
        <w:t>The</w:t>
      </w:r>
      <w:r w:rsidR="004649C9" w:rsidRPr="00B23391">
        <w:rPr>
          <w:rFonts w:ascii="Cambria" w:hAnsi="Cambria"/>
          <w:sz w:val="22"/>
          <w:szCs w:val="22"/>
          <w:lang w:val="en-GB"/>
        </w:rPr>
        <w:t xml:space="preserve"> number of </w:t>
      </w:r>
      <w:r w:rsidR="002B1BE4" w:rsidRPr="00B23391">
        <w:rPr>
          <w:rFonts w:ascii="Cambria" w:hAnsi="Cambria"/>
          <w:sz w:val="22"/>
          <w:szCs w:val="22"/>
          <w:lang w:val="en-GB"/>
        </w:rPr>
        <w:t>peduncles</w:t>
      </w:r>
      <w:r w:rsidR="004649C9" w:rsidRPr="00B23391">
        <w:rPr>
          <w:rFonts w:ascii="Cambria" w:hAnsi="Cambria"/>
          <w:sz w:val="22"/>
          <w:szCs w:val="22"/>
          <w:lang w:val="en-GB"/>
        </w:rPr>
        <w:t xml:space="preserve"> plant</w:t>
      </w:r>
      <w:r w:rsidR="002B1BE4" w:rsidRPr="00B23391">
        <w:rPr>
          <w:rFonts w:ascii="Cambria" w:hAnsi="Cambria"/>
          <w:sz w:val="22"/>
          <w:szCs w:val="22"/>
          <w:vertAlign w:val="superscript"/>
          <w:lang w:val="en-GB"/>
        </w:rPr>
        <w:t>-1</w:t>
      </w:r>
      <w:r w:rsidR="004649C9" w:rsidRPr="00B23391">
        <w:rPr>
          <w:rFonts w:ascii="Cambria" w:hAnsi="Cambria"/>
          <w:sz w:val="22"/>
          <w:szCs w:val="22"/>
          <w:lang w:val="en-GB"/>
        </w:rPr>
        <w:t xml:space="preserve"> </w:t>
      </w:r>
      <w:r w:rsidR="00FE7021" w:rsidRPr="00B23391">
        <w:rPr>
          <w:rFonts w:ascii="Cambria" w:hAnsi="Cambria"/>
          <w:sz w:val="22"/>
          <w:szCs w:val="22"/>
          <w:lang w:val="en-GB"/>
        </w:rPr>
        <w:t xml:space="preserve">went higher when EC increased up to 1.5 </w:t>
      </w:r>
      <w:r w:rsidR="002F3BD2" w:rsidRPr="00B23391">
        <w:rPr>
          <w:rFonts w:ascii="Cambria" w:hAnsi="Cambria"/>
          <w:sz w:val="22"/>
          <w:szCs w:val="22"/>
          <w:lang w:val="en-GB"/>
        </w:rPr>
        <w:t>for</w:t>
      </w:r>
      <w:r w:rsidR="004649C9" w:rsidRPr="00B23391">
        <w:rPr>
          <w:rFonts w:ascii="Cambria" w:hAnsi="Cambria"/>
          <w:sz w:val="22"/>
          <w:szCs w:val="22"/>
          <w:lang w:val="en-GB"/>
        </w:rPr>
        <w:t xml:space="preserve"> ‘Korona’</w:t>
      </w:r>
      <w:r w:rsidR="005C1F12">
        <w:rPr>
          <w:rFonts w:ascii="Cambria" w:hAnsi="Cambria"/>
          <w:sz w:val="22"/>
          <w:szCs w:val="22"/>
          <w:lang w:val="en-GB"/>
        </w:rPr>
        <w:t>,</w:t>
      </w:r>
      <w:r w:rsidR="00B55D4E" w:rsidRPr="00B23391">
        <w:rPr>
          <w:rFonts w:ascii="Cambria" w:hAnsi="Cambria"/>
          <w:sz w:val="22"/>
          <w:szCs w:val="22"/>
          <w:lang w:val="en-GB"/>
        </w:rPr>
        <w:t xml:space="preserve"> </w:t>
      </w:r>
      <w:r w:rsidR="002B1BE4" w:rsidRPr="00B23391">
        <w:rPr>
          <w:rFonts w:ascii="Cambria" w:hAnsi="Cambria"/>
          <w:sz w:val="22"/>
          <w:szCs w:val="22"/>
          <w:lang w:val="en-GB"/>
        </w:rPr>
        <w:t xml:space="preserve">and the mean of the cultivars, </w:t>
      </w:r>
      <w:r w:rsidR="00B55D4E" w:rsidRPr="00B23391">
        <w:rPr>
          <w:rFonts w:ascii="Cambria" w:hAnsi="Cambria"/>
          <w:sz w:val="22"/>
          <w:szCs w:val="22"/>
          <w:lang w:val="en-GB"/>
        </w:rPr>
        <w:t xml:space="preserve">but not </w:t>
      </w:r>
      <w:r w:rsidR="002F3BD2" w:rsidRPr="00B23391">
        <w:rPr>
          <w:rFonts w:ascii="Cambria" w:hAnsi="Cambria"/>
          <w:sz w:val="22"/>
          <w:szCs w:val="22"/>
          <w:lang w:val="en-GB"/>
        </w:rPr>
        <w:t>for</w:t>
      </w:r>
      <w:r w:rsidR="00B55D4E" w:rsidRPr="00B23391">
        <w:rPr>
          <w:rFonts w:ascii="Cambria" w:hAnsi="Cambria"/>
          <w:sz w:val="22"/>
          <w:szCs w:val="22"/>
          <w:lang w:val="en-GB"/>
        </w:rPr>
        <w:t xml:space="preserve"> ‘Sonata’</w:t>
      </w:r>
      <w:r w:rsidR="005C1F12">
        <w:rPr>
          <w:rFonts w:ascii="Cambria" w:hAnsi="Cambria"/>
          <w:sz w:val="22"/>
          <w:szCs w:val="22"/>
          <w:lang w:val="en-GB"/>
        </w:rPr>
        <w:t>.</w:t>
      </w:r>
      <w:r w:rsidR="00B23391" w:rsidRPr="00B23391">
        <w:rPr>
          <w:rFonts w:ascii="Cambria" w:hAnsi="Cambria"/>
          <w:sz w:val="22"/>
          <w:szCs w:val="22"/>
          <w:lang w:val="en-GB"/>
        </w:rPr>
        <w:t xml:space="preserve"> Total number of flowers per plant tended to increase for ‘Sonata’ with increasing EC, while ‘Korona’ and the average of the cultivars, had increasing numbers up to EC 1.5, but then dropped strongly at EC 2.0.  </w:t>
      </w:r>
      <w:r w:rsidR="002B1BE4" w:rsidRPr="00B23391">
        <w:rPr>
          <w:rFonts w:ascii="Cambria" w:hAnsi="Cambria"/>
          <w:sz w:val="22"/>
          <w:szCs w:val="22"/>
          <w:lang w:val="en-GB"/>
        </w:rPr>
        <w:t xml:space="preserve"> </w:t>
      </w:r>
      <w:r w:rsidR="00B23391" w:rsidRPr="005C1F12">
        <w:rPr>
          <w:rFonts w:ascii="Cambria" w:hAnsi="Cambria"/>
          <w:sz w:val="22"/>
          <w:szCs w:val="22"/>
          <w:lang w:val="en-GB"/>
        </w:rPr>
        <w:t>The ratio of flowers peduncle</w:t>
      </w:r>
      <w:r w:rsidR="00B23391" w:rsidRPr="005C1F12">
        <w:rPr>
          <w:rFonts w:ascii="Cambria" w:hAnsi="Cambria"/>
          <w:sz w:val="22"/>
          <w:szCs w:val="22"/>
          <w:vertAlign w:val="superscript"/>
          <w:lang w:val="en-GB"/>
        </w:rPr>
        <w:t>-1</w:t>
      </w:r>
      <w:r w:rsidR="00B23391" w:rsidRPr="005C1F12">
        <w:rPr>
          <w:rFonts w:ascii="Cambria" w:hAnsi="Cambria"/>
          <w:sz w:val="22"/>
          <w:szCs w:val="22"/>
          <w:lang w:val="en-GB"/>
        </w:rPr>
        <w:t xml:space="preserve"> was in average of the two cultivars highest at lowest EC level.</w:t>
      </w:r>
      <w:r w:rsidR="00B23391" w:rsidRPr="00B23391" w:rsidDel="00B23391">
        <w:rPr>
          <w:rFonts w:ascii="Cambria" w:hAnsi="Cambria"/>
          <w:color w:val="FF0000"/>
          <w:sz w:val="22"/>
          <w:szCs w:val="22"/>
          <w:lang w:val="en-GB"/>
        </w:rPr>
        <w:t xml:space="preserve"> </w:t>
      </w:r>
      <w:r w:rsidR="002F3BD2">
        <w:rPr>
          <w:rFonts w:ascii="Cambria" w:hAnsi="Cambria"/>
          <w:color w:val="000000" w:themeColor="text1"/>
          <w:sz w:val="22"/>
          <w:szCs w:val="22"/>
          <w:lang w:val="en-GB"/>
        </w:rPr>
        <w:t>Number of d</w:t>
      </w:r>
      <w:r w:rsidR="00B55D4E" w:rsidRPr="007A2D1B">
        <w:rPr>
          <w:rFonts w:ascii="Cambria" w:hAnsi="Cambria"/>
          <w:color w:val="000000" w:themeColor="text1"/>
          <w:sz w:val="22"/>
          <w:szCs w:val="22"/>
          <w:lang w:val="en-GB"/>
        </w:rPr>
        <w:t>ays to anthesis</w:t>
      </w:r>
      <w:r w:rsidR="00E81AB1" w:rsidRPr="007A2D1B">
        <w:rPr>
          <w:rFonts w:ascii="Cambria" w:hAnsi="Cambria"/>
          <w:color w:val="000000" w:themeColor="text1"/>
          <w:sz w:val="22"/>
          <w:szCs w:val="22"/>
          <w:lang w:val="en-GB"/>
        </w:rPr>
        <w:t xml:space="preserve"> </w:t>
      </w:r>
      <w:r w:rsidRPr="007A2D1B">
        <w:rPr>
          <w:rFonts w:ascii="Cambria" w:hAnsi="Cambria"/>
          <w:color w:val="000000" w:themeColor="text1"/>
          <w:sz w:val="22"/>
          <w:szCs w:val="22"/>
          <w:lang w:val="en-GB"/>
        </w:rPr>
        <w:t xml:space="preserve">and to first harvest, were </w:t>
      </w:r>
      <w:r w:rsidR="002F3BD2">
        <w:rPr>
          <w:rFonts w:ascii="Cambria" w:hAnsi="Cambria"/>
          <w:color w:val="000000" w:themeColor="text1"/>
          <w:sz w:val="22"/>
          <w:szCs w:val="22"/>
          <w:lang w:val="en-GB"/>
        </w:rPr>
        <w:t>l</w:t>
      </w:r>
      <w:r w:rsidR="00C421D8">
        <w:rPr>
          <w:rFonts w:ascii="Cambria" w:hAnsi="Cambria"/>
          <w:color w:val="000000" w:themeColor="text1"/>
          <w:sz w:val="22"/>
          <w:szCs w:val="22"/>
          <w:lang w:val="en-GB"/>
        </w:rPr>
        <w:t>ess</w:t>
      </w:r>
      <w:r w:rsidRPr="007A2D1B">
        <w:rPr>
          <w:rFonts w:ascii="Cambria" w:hAnsi="Cambria"/>
          <w:color w:val="000000" w:themeColor="text1"/>
          <w:sz w:val="22"/>
          <w:szCs w:val="22"/>
          <w:lang w:val="en-GB"/>
        </w:rPr>
        <w:t xml:space="preserve"> with decreasing EC</w:t>
      </w:r>
      <w:r w:rsidR="00BC69DB" w:rsidRPr="007A2D1B">
        <w:rPr>
          <w:rFonts w:ascii="Cambria" w:hAnsi="Cambria"/>
          <w:color w:val="000000" w:themeColor="text1"/>
          <w:sz w:val="22"/>
          <w:szCs w:val="22"/>
          <w:lang w:val="en-GB"/>
        </w:rPr>
        <w:t xml:space="preserve"> for both </w:t>
      </w:r>
      <w:r w:rsidR="00CA5273">
        <w:rPr>
          <w:rFonts w:ascii="Cambria" w:hAnsi="Cambria"/>
          <w:color w:val="000000" w:themeColor="text1"/>
          <w:sz w:val="22"/>
          <w:szCs w:val="22"/>
          <w:lang w:val="en-GB"/>
        </w:rPr>
        <w:t>cultivars</w:t>
      </w:r>
      <w:r w:rsidR="00E82933" w:rsidRPr="007A2D1B">
        <w:rPr>
          <w:rFonts w:ascii="Cambria" w:hAnsi="Cambria"/>
          <w:color w:val="000000" w:themeColor="text1"/>
          <w:sz w:val="22"/>
          <w:szCs w:val="22"/>
          <w:lang w:val="en-GB"/>
        </w:rPr>
        <w:t>,</w:t>
      </w:r>
      <w:r w:rsidR="00BC69DB" w:rsidRPr="007A2D1B">
        <w:rPr>
          <w:rFonts w:ascii="Cambria" w:hAnsi="Cambria"/>
          <w:color w:val="000000" w:themeColor="text1"/>
          <w:sz w:val="22"/>
          <w:szCs w:val="22"/>
          <w:lang w:val="en-GB"/>
        </w:rPr>
        <w:t xml:space="preserve"> and in average of the two </w:t>
      </w:r>
      <w:r w:rsidR="00CA5273">
        <w:rPr>
          <w:rFonts w:ascii="Cambria" w:hAnsi="Cambria"/>
          <w:color w:val="000000" w:themeColor="text1"/>
          <w:sz w:val="22"/>
          <w:szCs w:val="22"/>
          <w:lang w:val="en-GB"/>
        </w:rPr>
        <w:t>cultivars</w:t>
      </w:r>
      <w:r w:rsidR="00BC69DB" w:rsidRPr="007A2D1B">
        <w:rPr>
          <w:rFonts w:ascii="Cambria" w:hAnsi="Cambria"/>
          <w:color w:val="000000" w:themeColor="text1"/>
          <w:sz w:val="22"/>
          <w:szCs w:val="22"/>
          <w:lang w:val="en-GB"/>
        </w:rPr>
        <w:t xml:space="preserve"> the effect was significant</w:t>
      </w:r>
      <w:r w:rsidR="005C1F12">
        <w:rPr>
          <w:rFonts w:ascii="Cambria" w:hAnsi="Cambria"/>
          <w:color w:val="000000" w:themeColor="text1"/>
          <w:sz w:val="22"/>
          <w:szCs w:val="22"/>
          <w:lang w:val="en-GB"/>
        </w:rPr>
        <w:t>; t</w:t>
      </w:r>
      <w:r w:rsidR="00E81AB1" w:rsidRPr="007A2D1B">
        <w:rPr>
          <w:rFonts w:ascii="Cambria" w:hAnsi="Cambria"/>
          <w:color w:val="000000" w:themeColor="text1"/>
          <w:sz w:val="22"/>
          <w:szCs w:val="22"/>
          <w:lang w:val="en-GB"/>
        </w:rPr>
        <w:t>here w</w:t>
      </w:r>
      <w:r w:rsidR="002F3BD2">
        <w:rPr>
          <w:rFonts w:ascii="Cambria" w:hAnsi="Cambria"/>
          <w:color w:val="000000" w:themeColor="text1"/>
          <w:sz w:val="22"/>
          <w:szCs w:val="22"/>
          <w:lang w:val="en-GB"/>
        </w:rPr>
        <w:t>as</w:t>
      </w:r>
      <w:r w:rsidR="00E81AB1" w:rsidRPr="007A2D1B">
        <w:rPr>
          <w:rFonts w:ascii="Cambria" w:hAnsi="Cambria"/>
          <w:color w:val="000000" w:themeColor="text1"/>
          <w:sz w:val="22"/>
          <w:szCs w:val="22"/>
          <w:lang w:val="en-GB"/>
        </w:rPr>
        <w:t xml:space="preserve"> no interaction </w:t>
      </w:r>
      <w:r w:rsidR="00FE7021">
        <w:rPr>
          <w:rFonts w:ascii="Cambria" w:hAnsi="Cambria"/>
          <w:color w:val="000000" w:themeColor="text1"/>
          <w:sz w:val="22"/>
          <w:szCs w:val="22"/>
          <w:lang w:val="en-GB"/>
        </w:rPr>
        <w:t>between cultivar and</w:t>
      </w:r>
      <w:r w:rsidR="00E81AB1" w:rsidRPr="007A2D1B">
        <w:rPr>
          <w:rFonts w:ascii="Cambria" w:hAnsi="Cambria"/>
          <w:color w:val="000000" w:themeColor="text1"/>
          <w:sz w:val="22"/>
          <w:szCs w:val="22"/>
          <w:lang w:val="en-GB"/>
        </w:rPr>
        <w:t xml:space="preserve"> EC. </w:t>
      </w:r>
      <w:r w:rsidR="00C00743" w:rsidRPr="007A2D1B">
        <w:rPr>
          <w:rFonts w:ascii="Cambria" w:hAnsi="Cambria"/>
          <w:color w:val="000000" w:themeColor="text1"/>
          <w:sz w:val="22"/>
          <w:szCs w:val="22"/>
          <w:lang w:val="en-GB"/>
        </w:rPr>
        <w:t>‘Sonata</w:t>
      </w:r>
      <w:r w:rsidR="002F3BD2">
        <w:rPr>
          <w:rFonts w:ascii="Cambria" w:hAnsi="Cambria"/>
          <w:color w:val="000000" w:themeColor="text1"/>
          <w:sz w:val="22"/>
          <w:szCs w:val="22"/>
          <w:lang w:val="en-GB"/>
        </w:rPr>
        <w:t>’</w:t>
      </w:r>
      <w:r w:rsidR="00C00743" w:rsidRPr="007A2D1B">
        <w:rPr>
          <w:rFonts w:ascii="Cambria" w:hAnsi="Cambria"/>
          <w:color w:val="000000" w:themeColor="text1"/>
          <w:sz w:val="22"/>
          <w:szCs w:val="22"/>
          <w:lang w:val="en-GB"/>
        </w:rPr>
        <w:t xml:space="preserve"> seem</w:t>
      </w:r>
      <w:r w:rsidR="005C1F12">
        <w:rPr>
          <w:rFonts w:ascii="Cambria" w:hAnsi="Cambria"/>
          <w:color w:val="000000" w:themeColor="text1"/>
          <w:sz w:val="22"/>
          <w:szCs w:val="22"/>
          <w:lang w:val="en-GB"/>
        </w:rPr>
        <w:t>ed</w:t>
      </w:r>
      <w:r w:rsidR="00C00743" w:rsidRPr="007A2D1B">
        <w:rPr>
          <w:rFonts w:ascii="Cambria" w:hAnsi="Cambria"/>
          <w:color w:val="000000" w:themeColor="text1"/>
          <w:sz w:val="22"/>
          <w:szCs w:val="22"/>
          <w:lang w:val="en-GB"/>
        </w:rPr>
        <w:t xml:space="preserve"> to respond better to high EC levels for </w:t>
      </w:r>
      <w:r w:rsidR="002F3BD2">
        <w:rPr>
          <w:rFonts w:ascii="Cambria" w:hAnsi="Cambria"/>
          <w:color w:val="000000" w:themeColor="text1"/>
          <w:sz w:val="22"/>
          <w:szCs w:val="22"/>
          <w:lang w:val="en-GB"/>
        </w:rPr>
        <w:t xml:space="preserve">most of the recorded </w:t>
      </w:r>
      <w:r w:rsidR="007328F0">
        <w:rPr>
          <w:rFonts w:ascii="Cambria" w:hAnsi="Cambria"/>
          <w:color w:val="000000" w:themeColor="text1"/>
          <w:sz w:val="22"/>
          <w:szCs w:val="22"/>
          <w:lang w:val="en-GB"/>
        </w:rPr>
        <w:t>parameters</w:t>
      </w:r>
      <w:r w:rsidR="00C00743" w:rsidRPr="007A2D1B">
        <w:rPr>
          <w:rFonts w:ascii="Cambria" w:hAnsi="Cambria"/>
          <w:color w:val="000000" w:themeColor="text1"/>
          <w:sz w:val="22"/>
          <w:szCs w:val="22"/>
          <w:lang w:val="en-GB"/>
        </w:rPr>
        <w:t xml:space="preserve"> up to EC 2.0 than ‘Korona’. However, for the ratio </w:t>
      </w:r>
      <w:r w:rsidR="00FE7021">
        <w:rPr>
          <w:rFonts w:ascii="Cambria" w:hAnsi="Cambria"/>
          <w:color w:val="000000" w:themeColor="text1"/>
          <w:sz w:val="22"/>
          <w:szCs w:val="22"/>
          <w:lang w:val="en-GB"/>
        </w:rPr>
        <w:t>peduncle</w:t>
      </w:r>
      <w:r w:rsidR="007E6BB7">
        <w:rPr>
          <w:rFonts w:ascii="Cambria" w:hAnsi="Cambria"/>
          <w:color w:val="000000" w:themeColor="text1"/>
          <w:sz w:val="22"/>
          <w:szCs w:val="22"/>
          <w:lang w:val="en-GB"/>
        </w:rPr>
        <w:t xml:space="preserve"> plant</w:t>
      </w:r>
      <w:r w:rsidR="007E6BB7" w:rsidRPr="007E6BB7">
        <w:rPr>
          <w:rFonts w:ascii="Cambria" w:hAnsi="Cambria"/>
          <w:color w:val="000000" w:themeColor="text1"/>
          <w:sz w:val="22"/>
          <w:szCs w:val="22"/>
          <w:vertAlign w:val="superscript"/>
          <w:lang w:val="en-GB"/>
        </w:rPr>
        <w:t>-1</w:t>
      </w:r>
      <w:r w:rsidR="00C00743" w:rsidRPr="007A2D1B">
        <w:rPr>
          <w:rFonts w:ascii="Cambria" w:hAnsi="Cambria"/>
          <w:color w:val="000000" w:themeColor="text1"/>
          <w:sz w:val="22"/>
          <w:szCs w:val="22"/>
          <w:lang w:val="en-GB"/>
        </w:rPr>
        <w:t xml:space="preserve">, days to anthesis and </w:t>
      </w:r>
      <w:r w:rsidR="007E6BB7">
        <w:rPr>
          <w:rFonts w:ascii="Cambria" w:hAnsi="Cambria"/>
          <w:color w:val="000000" w:themeColor="text1"/>
          <w:sz w:val="22"/>
          <w:szCs w:val="22"/>
          <w:lang w:val="en-GB"/>
        </w:rPr>
        <w:t>d</w:t>
      </w:r>
      <w:r w:rsidR="00C00743" w:rsidRPr="007A2D1B">
        <w:rPr>
          <w:rFonts w:ascii="Cambria" w:hAnsi="Cambria"/>
          <w:color w:val="000000" w:themeColor="text1"/>
          <w:sz w:val="22"/>
          <w:szCs w:val="22"/>
          <w:lang w:val="en-GB"/>
        </w:rPr>
        <w:t>ays to first harvest</w:t>
      </w:r>
      <w:r w:rsidR="007E6BB7">
        <w:rPr>
          <w:rFonts w:ascii="Cambria" w:hAnsi="Cambria"/>
          <w:color w:val="000000" w:themeColor="text1"/>
          <w:sz w:val="22"/>
          <w:szCs w:val="22"/>
          <w:lang w:val="en-GB"/>
        </w:rPr>
        <w:t>,</w:t>
      </w:r>
      <w:r w:rsidR="00C00743" w:rsidRPr="007A2D1B">
        <w:rPr>
          <w:rFonts w:ascii="Cambria" w:hAnsi="Cambria"/>
          <w:color w:val="000000" w:themeColor="text1"/>
          <w:sz w:val="22"/>
          <w:szCs w:val="22"/>
          <w:lang w:val="en-GB"/>
        </w:rPr>
        <w:t xml:space="preserve"> both </w:t>
      </w:r>
      <w:r w:rsidR="00CA5273">
        <w:rPr>
          <w:rFonts w:ascii="Cambria" w:hAnsi="Cambria"/>
          <w:color w:val="000000" w:themeColor="text1"/>
          <w:sz w:val="22"/>
          <w:szCs w:val="22"/>
          <w:lang w:val="en-GB"/>
        </w:rPr>
        <w:t>cultivars</w:t>
      </w:r>
      <w:r w:rsidR="00C00743" w:rsidRPr="007A2D1B">
        <w:rPr>
          <w:rFonts w:ascii="Cambria" w:hAnsi="Cambria"/>
          <w:color w:val="000000" w:themeColor="text1"/>
          <w:sz w:val="22"/>
          <w:szCs w:val="22"/>
          <w:lang w:val="en-GB"/>
        </w:rPr>
        <w:t xml:space="preserve"> react</w:t>
      </w:r>
      <w:r w:rsidR="007E6BB7">
        <w:rPr>
          <w:rFonts w:ascii="Cambria" w:hAnsi="Cambria"/>
          <w:color w:val="000000" w:themeColor="text1"/>
          <w:sz w:val="22"/>
          <w:szCs w:val="22"/>
          <w:lang w:val="en-GB"/>
        </w:rPr>
        <w:t>ed</w:t>
      </w:r>
      <w:r w:rsidR="00C00743" w:rsidRPr="007A2D1B">
        <w:rPr>
          <w:rFonts w:ascii="Cambria" w:hAnsi="Cambria"/>
          <w:color w:val="000000" w:themeColor="text1"/>
          <w:sz w:val="22"/>
          <w:szCs w:val="22"/>
          <w:lang w:val="en-GB"/>
        </w:rPr>
        <w:t xml:space="preserve"> similar to increasing EC.</w:t>
      </w:r>
    </w:p>
    <w:p w14:paraId="0B21B436" w14:textId="77777777" w:rsidR="007302CA" w:rsidRPr="007A2D1B" w:rsidRDefault="007302CA" w:rsidP="003B39A1">
      <w:pPr>
        <w:pStyle w:val="Merknadstekst"/>
        <w:jc w:val="both"/>
        <w:rPr>
          <w:rFonts w:ascii="Cambria" w:hAnsi="Cambria"/>
          <w:color w:val="000000" w:themeColor="text1"/>
          <w:sz w:val="22"/>
          <w:szCs w:val="22"/>
          <w:lang w:val="en-GB"/>
        </w:rPr>
      </w:pPr>
    </w:p>
    <w:p w14:paraId="355C9F66" w14:textId="77777777" w:rsidR="00B125F6" w:rsidRPr="007E6BB7" w:rsidRDefault="00B125F6" w:rsidP="003B39A1">
      <w:pPr>
        <w:pStyle w:val="Merknadstekst"/>
        <w:jc w:val="both"/>
        <w:rPr>
          <w:rFonts w:ascii="Cambria" w:hAnsi="Cambria"/>
          <w:color w:val="000000" w:themeColor="text1"/>
          <w:lang w:val="en-GB"/>
        </w:rPr>
      </w:pPr>
    </w:p>
    <w:tbl>
      <w:tblPr>
        <w:tblW w:w="9228" w:type="dxa"/>
        <w:tblLayout w:type="fixed"/>
        <w:tblCellMar>
          <w:left w:w="0" w:type="dxa"/>
          <w:right w:w="0" w:type="dxa"/>
        </w:tblCellMar>
        <w:tblLook w:val="04A0" w:firstRow="1" w:lastRow="0" w:firstColumn="1" w:lastColumn="0" w:noHBand="0" w:noVBand="1"/>
      </w:tblPr>
      <w:tblGrid>
        <w:gridCol w:w="845"/>
        <w:gridCol w:w="1154"/>
        <w:gridCol w:w="992"/>
        <w:gridCol w:w="1359"/>
        <w:gridCol w:w="1523"/>
        <w:gridCol w:w="1179"/>
        <w:gridCol w:w="1159"/>
        <w:gridCol w:w="1017"/>
      </w:tblGrid>
      <w:tr w:rsidR="00B40910" w:rsidRPr="004B5B2A" w14:paraId="4E0C26D3" w14:textId="77777777" w:rsidTr="006A775A">
        <w:trPr>
          <w:trHeight w:val="227"/>
        </w:trPr>
        <w:tc>
          <w:tcPr>
            <w:tcW w:w="9228" w:type="dxa"/>
            <w:gridSpan w:val="8"/>
            <w:tcBorders>
              <w:left w:val="nil"/>
              <w:bottom w:val="single" w:sz="8" w:space="0" w:color="000000"/>
            </w:tcBorders>
            <w:tcMar>
              <w:top w:w="14" w:type="dxa"/>
              <w:left w:w="14" w:type="dxa"/>
              <w:bottom w:w="0" w:type="dxa"/>
              <w:right w:w="14" w:type="dxa"/>
            </w:tcMar>
          </w:tcPr>
          <w:p w14:paraId="266D66C4" w14:textId="3C01E5AD" w:rsidR="00B40910" w:rsidRPr="006041FE" w:rsidRDefault="00B40910" w:rsidP="006A775A">
            <w:pPr>
              <w:spacing w:line="240" w:lineRule="exact"/>
              <w:textAlignment w:val="bottom"/>
              <w:rPr>
                <w:rFonts w:ascii="Cambria" w:hAnsi="Cambria"/>
                <w:bCs/>
                <w:color w:val="000000"/>
                <w:lang w:val="en-US"/>
              </w:rPr>
            </w:pPr>
            <w:r>
              <w:rPr>
                <w:rFonts w:ascii="Cambria" w:hAnsi="Cambria"/>
                <w:bCs/>
                <w:color w:val="000000"/>
                <w:lang w:val="en-US"/>
              </w:rPr>
              <w:t xml:space="preserve">Table 4. </w:t>
            </w:r>
            <w:r w:rsidR="007302CA">
              <w:rPr>
                <w:rFonts w:ascii="Cambria" w:hAnsi="Cambria"/>
                <w:bCs/>
                <w:color w:val="000000"/>
                <w:lang w:val="en-US"/>
              </w:rPr>
              <w:t xml:space="preserve"> Effect of cultivar and EC on number of crowns plant</w:t>
            </w:r>
            <w:r w:rsidR="007302CA">
              <w:rPr>
                <w:rFonts w:ascii="Cambria" w:hAnsi="Cambria"/>
                <w:bCs/>
                <w:color w:val="000000"/>
                <w:vertAlign w:val="superscript"/>
                <w:lang w:val="en-US"/>
              </w:rPr>
              <w:t>-1</w:t>
            </w:r>
            <w:r w:rsidR="007302CA">
              <w:rPr>
                <w:rFonts w:ascii="Cambria" w:hAnsi="Cambria"/>
                <w:bCs/>
                <w:color w:val="000000"/>
                <w:lang w:val="en-US"/>
              </w:rPr>
              <w:t xml:space="preserve"> June 10 ,  number of peduncles and flowers plant</w:t>
            </w:r>
            <w:r w:rsidR="007302CA">
              <w:rPr>
                <w:rFonts w:ascii="Cambria" w:hAnsi="Cambria"/>
                <w:bCs/>
                <w:color w:val="000000"/>
                <w:vertAlign w:val="superscript"/>
                <w:lang w:val="en-US"/>
              </w:rPr>
              <w:t>-1</w:t>
            </w:r>
            <w:r w:rsidR="007302CA">
              <w:rPr>
                <w:rFonts w:ascii="Cambria" w:hAnsi="Cambria"/>
                <w:bCs/>
                <w:color w:val="000000"/>
                <w:lang w:val="en-US"/>
              </w:rPr>
              <w:t xml:space="preserve"> and  number of flowers </w:t>
            </w:r>
            <w:r w:rsidR="007302CA">
              <w:rPr>
                <w:rFonts w:ascii="Cambria" w:hAnsi="Cambria"/>
                <w:bCs/>
                <w:color w:val="000000"/>
                <w:vertAlign w:val="superscript"/>
                <w:lang w:val="en-US"/>
              </w:rPr>
              <w:t xml:space="preserve"> </w:t>
            </w:r>
            <w:r w:rsidR="007302CA">
              <w:rPr>
                <w:rFonts w:ascii="Cambria" w:hAnsi="Cambria"/>
                <w:bCs/>
                <w:color w:val="000000"/>
                <w:lang w:val="en-US"/>
              </w:rPr>
              <w:t>peduncle</w:t>
            </w:r>
            <w:r w:rsidR="007302CA">
              <w:rPr>
                <w:rFonts w:ascii="Cambria" w:hAnsi="Cambria"/>
                <w:bCs/>
                <w:color w:val="000000"/>
                <w:vertAlign w:val="superscript"/>
                <w:lang w:val="en-US"/>
              </w:rPr>
              <w:t xml:space="preserve">-1 </w:t>
            </w:r>
            <w:r w:rsidR="007302CA">
              <w:rPr>
                <w:rFonts w:ascii="Cambria" w:hAnsi="Cambria"/>
                <w:bCs/>
                <w:color w:val="000000"/>
                <w:lang w:val="en-US"/>
              </w:rPr>
              <w:t>July 22, and number of days from May 1 to anthesis and first harvest in the year after planting</w:t>
            </w:r>
          </w:p>
        </w:tc>
      </w:tr>
      <w:tr w:rsidR="002F3BD2" w:rsidRPr="006041FE" w14:paraId="3D10D16A" w14:textId="77777777" w:rsidTr="006041FE">
        <w:trPr>
          <w:trHeight w:val="227"/>
        </w:trPr>
        <w:tc>
          <w:tcPr>
            <w:tcW w:w="845" w:type="dxa"/>
            <w:tcBorders>
              <w:top w:val="single" w:sz="8" w:space="0" w:color="000000"/>
              <w:left w:val="nil"/>
              <w:bottom w:val="single" w:sz="8" w:space="0" w:color="000000"/>
            </w:tcBorders>
            <w:tcMar>
              <w:top w:w="14" w:type="dxa"/>
              <w:left w:w="14" w:type="dxa"/>
              <w:bottom w:w="0" w:type="dxa"/>
              <w:right w:w="14" w:type="dxa"/>
            </w:tcMar>
            <w:hideMark/>
          </w:tcPr>
          <w:p w14:paraId="6C4E2847" w14:textId="77777777" w:rsidR="00280E42" w:rsidRPr="006041FE" w:rsidRDefault="00280E42" w:rsidP="009D5EDD">
            <w:pPr>
              <w:spacing w:line="240" w:lineRule="exact"/>
              <w:textAlignment w:val="bottom"/>
              <w:rPr>
                <w:rFonts w:ascii="Cambria" w:hAnsi="Cambria" w:cs="Arial"/>
              </w:rPr>
            </w:pPr>
            <w:r w:rsidRPr="006041FE">
              <w:rPr>
                <w:rFonts w:ascii="Cambria" w:hAnsi="Cambria"/>
                <w:bCs/>
                <w:color w:val="000000"/>
              </w:rPr>
              <w:t>Cv</w:t>
            </w:r>
          </w:p>
        </w:tc>
        <w:tc>
          <w:tcPr>
            <w:tcW w:w="1154" w:type="dxa"/>
            <w:tcBorders>
              <w:top w:val="single" w:sz="8" w:space="0" w:color="000000"/>
              <w:bottom w:val="single" w:sz="8" w:space="0" w:color="000000"/>
            </w:tcBorders>
            <w:tcMar>
              <w:top w:w="14" w:type="dxa"/>
              <w:left w:w="14" w:type="dxa"/>
              <w:bottom w:w="0" w:type="dxa"/>
              <w:right w:w="14" w:type="dxa"/>
            </w:tcMar>
            <w:hideMark/>
          </w:tcPr>
          <w:p w14:paraId="0D6C1C30" w14:textId="77777777" w:rsidR="00280E42" w:rsidRPr="006041FE" w:rsidRDefault="00280E42" w:rsidP="009D5EDD">
            <w:pPr>
              <w:spacing w:line="240" w:lineRule="exact"/>
              <w:jc w:val="center"/>
              <w:textAlignment w:val="bottom"/>
              <w:rPr>
                <w:rFonts w:ascii="Cambria" w:hAnsi="Cambria" w:cs="Arial"/>
              </w:rPr>
            </w:pPr>
            <w:r w:rsidRPr="006041FE">
              <w:rPr>
                <w:rFonts w:ascii="Cambria" w:hAnsi="Cambria"/>
                <w:bCs/>
                <w:color w:val="000000"/>
              </w:rPr>
              <w:t>EC</w:t>
            </w:r>
          </w:p>
        </w:tc>
        <w:tc>
          <w:tcPr>
            <w:tcW w:w="992" w:type="dxa"/>
            <w:tcBorders>
              <w:top w:val="single" w:sz="8" w:space="0" w:color="000000"/>
              <w:bottom w:val="single" w:sz="8" w:space="0" w:color="000000"/>
            </w:tcBorders>
            <w:tcMar>
              <w:top w:w="14" w:type="dxa"/>
              <w:left w:w="14" w:type="dxa"/>
              <w:bottom w:w="0" w:type="dxa"/>
              <w:right w:w="14" w:type="dxa"/>
            </w:tcMar>
            <w:hideMark/>
          </w:tcPr>
          <w:p w14:paraId="0782229A" w14:textId="77777777" w:rsidR="00280E42" w:rsidRPr="006041FE" w:rsidRDefault="00280E42" w:rsidP="009D5EDD">
            <w:pPr>
              <w:spacing w:line="240" w:lineRule="exact"/>
              <w:jc w:val="center"/>
              <w:textAlignment w:val="bottom"/>
              <w:rPr>
                <w:rFonts w:ascii="Cambria" w:hAnsi="Cambria" w:cs="Arial"/>
              </w:rPr>
            </w:pPr>
            <w:r w:rsidRPr="006041FE">
              <w:rPr>
                <w:rFonts w:ascii="Cambria" w:hAnsi="Cambria"/>
                <w:bCs/>
                <w:color w:val="000000"/>
              </w:rPr>
              <w:t>C</w:t>
            </w:r>
            <w:r w:rsidR="0061310A" w:rsidRPr="006041FE">
              <w:rPr>
                <w:rFonts w:ascii="Cambria" w:hAnsi="Cambria"/>
                <w:bCs/>
                <w:color w:val="000000"/>
              </w:rPr>
              <w:t>rown</w:t>
            </w:r>
            <w:r w:rsidR="00D6025D" w:rsidRPr="006041FE">
              <w:rPr>
                <w:rFonts w:ascii="Cambria" w:hAnsi="Cambria"/>
                <w:bCs/>
                <w:color w:val="000000"/>
              </w:rPr>
              <w:t>s</w:t>
            </w:r>
          </w:p>
          <w:p w14:paraId="26761429" w14:textId="77777777" w:rsidR="00280E42" w:rsidRPr="006041FE" w:rsidRDefault="0061310A" w:rsidP="00224E62">
            <w:pPr>
              <w:spacing w:line="240" w:lineRule="exact"/>
              <w:jc w:val="center"/>
              <w:textAlignment w:val="bottom"/>
              <w:rPr>
                <w:rFonts w:ascii="Cambria" w:hAnsi="Cambria" w:cs="Arial"/>
              </w:rPr>
            </w:pPr>
            <w:r w:rsidRPr="006041FE">
              <w:rPr>
                <w:rFonts w:ascii="Cambria" w:hAnsi="Cambria" w:cs="Arial"/>
              </w:rPr>
              <w:t>plant</w:t>
            </w:r>
            <w:r w:rsidR="00224E62" w:rsidRPr="006041FE">
              <w:rPr>
                <w:rFonts w:ascii="Cambria" w:hAnsi="Cambria" w:cs="Arial"/>
                <w:vertAlign w:val="superscript"/>
              </w:rPr>
              <w:t>-1</w:t>
            </w:r>
          </w:p>
        </w:tc>
        <w:tc>
          <w:tcPr>
            <w:tcW w:w="1359" w:type="dxa"/>
            <w:tcBorders>
              <w:top w:val="single" w:sz="8" w:space="0" w:color="000000"/>
              <w:bottom w:val="single" w:sz="8" w:space="0" w:color="000000"/>
            </w:tcBorders>
            <w:tcMar>
              <w:top w:w="14" w:type="dxa"/>
              <w:left w:w="14" w:type="dxa"/>
              <w:bottom w:w="0" w:type="dxa"/>
              <w:right w:w="14" w:type="dxa"/>
            </w:tcMar>
            <w:hideMark/>
          </w:tcPr>
          <w:p w14:paraId="1AF034CD" w14:textId="77777777" w:rsidR="00280E42" w:rsidRPr="006041FE" w:rsidRDefault="00D6025D" w:rsidP="00D6025D">
            <w:pPr>
              <w:spacing w:line="240" w:lineRule="exact"/>
              <w:jc w:val="center"/>
              <w:textAlignment w:val="bottom"/>
              <w:rPr>
                <w:rFonts w:ascii="Cambria" w:hAnsi="Cambria" w:cs="Arial"/>
              </w:rPr>
            </w:pPr>
            <w:r w:rsidRPr="006041FE">
              <w:rPr>
                <w:rFonts w:ascii="Cambria" w:hAnsi="Cambria"/>
                <w:bCs/>
                <w:color w:val="000000"/>
              </w:rPr>
              <w:t>Peduncles</w:t>
            </w:r>
            <w:r w:rsidRPr="006041FE">
              <w:rPr>
                <w:rFonts w:ascii="Cambria" w:hAnsi="Cambria" w:cs="Arial"/>
              </w:rPr>
              <w:t xml:space="preserve"> plant</w:t>
            </w:r>
            <w:r w:rsidRPr="006041FE">
              <w:rPr>
                <w:rFonts w:ascii="Cambria" w:hAnsi="Cambria" w:cs="Arial"/>
                <w:vertAlign w:val="superscript"/>
              </w:rPr>
              <w:t>-1</w:t>
            </w:r>
          </w:p>
        </w:tc>
        <w:tc>
          <w:tcPr>
            <w:tcW w:w="1523" w:type="dxa"/>
            <w:tcBorders>
              <w:top w:val="single" w:sz="8" w:space="0" w:color="000000"/>
              <w:bottom w:val="single" w:sz="8" w:space="0" w:color="000000"/>
            </w:tcBorders>
            <w:tcMar>
              <w:top w:w="14" w:type="dxa"/>
              <w:left w:w="14" w:type="dxa"/>
              <w:bottom w:w="0" w:type="dxa"/>
              <w:right w:w="14" w:type="dxa"/>
            </w:tcMar>
            <w:hideMark/>
          </w:tcPr>
          <w:p w14:paraId="0C265007" w14:textId="77777777" w:rsidR="00280E42" w:rsidRPr="006041FE" w:rsidRDefault="0061310A" w:rsidP="009D5EDD">
            <w:pPr>
              <w:spacing w:line="240" w:lineRule="exact"/>
              <w:jc w:val="center"/>
              <w:textAlignment w:val="bottom"/>
              <w:rPr>
                <w:rFonts w:ascii="Cambria" w:hAnsi="Cambria" w:cs="Arial"/>
              </w:rPr>
            </w:pPr>
            <w:r w:rsidRPr="006041FE">
              <w:rPr>
                <w:rFonts w:ascii="Cambria" w:hAnsi="Cambria"/>
                <w:bCs/>
                <w:color w:val="000000"/>
              </w:rPr>
              <w:t>Flowers</w:t>
            </w:r>
          </w:p>
          <w:p w14:paraId="34D8CED2" w14:textId="77777777" w:rsidR="00280E42" w:rsidRPr="006041FE" w:rsidRDefault="0061310A" w:rsidP="009D5EDD">
            <w:pPr>
              <w:spacing w:line="240" w:lineRule="exact"/>
              <w:jc w:val="center"/>
              <w:textAlignment w:val="bottom"/>
              <w:rPr>
                <w:rFonts w:ascii="Cambria" w:hAnsi="Cambria" w:cs="Arial"/>
              </w:rPr>
            </w:pPr>
            <w:r w:rsidRPr="006041FE">
              <w:rPr>
                <w:rFonts w:ascii="Cambria" w:hAnsi="Cambria" w:cs="Arial"/>
              </w:rPr>
              <w:t>plant</w:t>
            </w:r>
            <w:r w:rsidR="00224E62" w:rsidRPr="006041FE">
              <w:rPr>
                <w:rFonts w:ascii="Cambria" w:hAnsi="Cambria" w:cs="Arial"/>
                <w:vertAlign w:val="superscript"/>
              </w:rPr>
              <w:t>-1</w:t>
            </w:r>
          </w:p>
        </w:tc>
        <w:tc>
          <w:tcPr>
            <w:tcW w:w="1179" w:type="dxa"/>
            <w:tcBorders>
              <w:top w:val="single" w:sz="8" w:space="0" w:color="000000"/>
              <w:bottom w:val="single" w:sz="8" w:space="0" w:color="000000"/>
            </w:tcBorders>
            <w:tcMar>
              <w:top w:w="14" w:type="dxa"/>
              <w:left w:w="14" w:type="dxa"/>
              <w:bottom w:w="0" w:type="dxa"/>
              <w:right w:w="14" w:type="dxa"/>
            </w:tcMar>
            <w:hideMark/>
          </w:tcPr>
          <w:p w14:paraId="7C83238E" w14:textId="77777777" w:rsidR="00280E42" w:rsidRPr="006041FE" w:rsidRDefault="00280E42" w:rsidP="009D5EDD">
            <w:pPr>
              <w:spacing w:line="240" w:lineRule="exact"/>
              <w:jc w:val="center"/>
              <w:textAlignment w:val="bottom"/>
              <w:rPr>
                <w:rFonts w:ascii="Cambria" w:hAnsi="Cambria" w:cs="Arial"/>
                <w:lang w:val="en-US"/>
              </w:rPr>
            </w:pPr>
            <w:r w:rsidRPr="006041FE">
              <w:rPr>
                <w:rFonts w:ascii="Cambria" w:hAnsi="Cambria"/>
                <w:bCs/>
                <w:color w:val="000000"/>
                <w:lang w:val="en-US"/>
              </w:rPr>
              <w:t>F</w:t>
            </w:r>
            <w:r w:rsidR="002F3BD2" w:rsidRPr="006041FE">
              <w:rPr>
                <w:rFonts w:ascii="Cambria" w:hAnsi="Cambria"/>
                <w:bCs/>
                <w:color w:val="000000"/>
                <w:lang w:val="en-US"/>
              </w:rPr>
              <w:t>lowers</w:t>
            </w:r>
          </w:p>
          <w:p w14:paraId="4DF7F38C" w14:textId="77777777" w:rsidR="00280E42" w:rsidRPr="006041FE" w:rsidRDefault="00AF52DB" w:rsidP="00AF52DB">
            <w:pPr>
              <w:spacing w:line="240" w:lineRule="exact"/>
              <w:jc w:val="center"/>
              <w:textAlignment w:val="bottom"/>
              <w:rPr>
                <w:rFonts w:ascii="Cambria" w:hAnsi="Cambria" w:cs="Arial"/>
                <w:lang w:val="en-US"/>
              </w:rPr>
            </w:pPr>
            <w:r w:rsidRPr="006041FE">
              <w:rPr>
                <w:rFonts w:ascii="Cambria" w:hAnsi="Cambria" w:cs="Arial"/>
                <w:lang w:val="en-US"/>
              </w:rPr>
              <w:t>peduncle</w:t>
            </w:r>
            <w:r w:rsidR="002F3BD2" w:rsidRPr="006041FE">
              <w:rPr>
                <w:rFonts w:ascii="Cambria" w:hAnsi="Cambria" w:cs="Arial"/>
                <w:vertAlign w:val="superscript"/>
                <w:lang w:val="en-US"/>
              </w:rPr>
              <w:t>-1</w:t>
            </w:r>
          </w:p>
        </w:tc>
        <w:tc>
          <w:tcPr>
            <w:tcW w:w="1159" w:type="dxa"/>
            <w:tcBorders>
              <w:top w:val="single" w:sz="8" w:space="0" w:color="000000"/>
              <w:bottom w:val="single" w:sz="8" w:space="0" w:color="000000"/>
            </w:tcBorders>
            <w:tcMar>
              <w:top w:w="14" w:type="dxa"/>
              <w:left w:w="14" w:type="dxa"/>
              <w:bottom w:w="0" w:type="dxa"/>
              <w:right w:w="14" w:type="dxa"/>
            </w:tcMar>
            <w:hideMark/>
          </w:tcPr>
          <w:p w14:paraId="3C473087" w14:textId="77777777" w:rsidR="00280E42" w:rsidRPr="006041FE" w:rsidRDefault="00280E42" w:rsidP="009D5EDD">
            <w:pPr>
              <w:spacing w:line="240" w:lineRule="exact"/>
              <w:jc w:val="center"/>
              <w:textAlignment w:val="bottom"/>
              <w:rPr>
                <w:rFonts w:ascii="Cambria" w:hAnsi="Cambria" w:cs="Arial"/>
                <w:lang w:val="en-US"/>
              </w:rPr>
            </w:pPr>
            <w:r w:rsidRPr="006041FE">
              <w:rPr>
                <w:rFonts w:ascii="Cambria" w:hAnsi="Cambria"/>
                <w:bCs/>
                <w:color w:val="000000"/>
                <w:lang w:val="en-US"/>
              </w:rPr>
              <w:t>D</w:t>
            </w:r>
            <w:r w:rsidR="002F3BD2" w:rsidRPr="006041FE">
              <w:rPr>
                <w:rFonts w:ascii="Cambria" w:hAnsi="Cambria"/>
                <w:bCs/>
                <w:color w:val="000000"/>
                <w:lang w:val="en-US"/>
              </w:rPr>
              <w:t>ays to</w:t>
            </w:r>
          </w:p>
          <w:p w14:paraId="121D8FC0" w14:textId="77777777" w:rsidR="00280E42" w:rsidRPr="006041FE" w:rsidRDefault="002F3BD2" w:rsidP="009D5EDD">
            <w:pPr>
              <w:spacing w:line="240" w:lineRule="exact"/>
              <w:jc w:val="center"/>
              <w:textAlignment w:val="bottom"/>
              <w:rPr>
                <w:rFonts w:ascii="Cambria" w:hAnsi="Cambria" w:cs="Arial"/>
                <w:lang w:val="en-US"/>
              </w:rPr>
            </w:pPr>
            <w:r w:rsidRPr="006041FE">
              <w:rPr>
                <w:rFonts w:ascii="Cambria" w:hAnsi="Cambria" w:cs="Arial"/>
                <w:lang w:val="en-US"/>
              </w:rPr>
              <w:t>anthesis</w:t>
            </w:r>
          </w:p>
        </w:tc>
        <w:tc>
          <w:tcPr>
            <w:tcW w:w="1017" w:type="dxa"/>
            <w:tcBorders>
              <w:top w:val="single" w:sz="8" w:space="0" w:color="000000"/>
              <w:bottom w:val="single" w:sz="8" w:space="0" w:color="000000"/>
              <w:right w:val="nil"/>
            </w:tcBorders>
            <w:tcMar>
              <w:top w:w="14" w:type="dxa"/>
              <w:left w:w="14" w:type="dxa"/>
              <w:bottom w:w="0" w:type="dxa"/>
              <w:right w:w="14" w:type="dxa"/>
            </w:tcMar>
            <w:hideMark/>
          </w:tcPr>
          <w:p w14:paraId="13207106" w14:textId="77777777" w:rsidR="00280E42" w:rsidRPr="006041FE" w:rsidRDefault="00280E42" w:rsidP="002F3BD2">
            <w:pPr>
              <w:spacing w:line="240" w:lineRule="exact"/>
              <w:jc w:val="center"/>
              <w:textAlignment w:val="bottom"/>
              <w:rPr>
                <w:rFonts w:ascii="Cambria" w:hAnsi="Cambria"/>
                <w:bCs/>
                <w:color w:val="000000"/>
                <w:lang w:val="en-US"/>
              </w:rPr>
            </w:pPr>
            <w:r w:rsidRPr="006041FE">
              <w:rPr>
                <w:rFonts w:ascii="Cambria" w:hAnsi="Cambria"/>
                <w:bCs/>
                <w:color w:val="000000"/>
                <w:lang w:val="en-US"/>
              </w:rPr>
              <w:t>D</w:t>
            </w:r>
            <w:r w:rsidR="002F3BD2" w:rsidRPr="006041FE">
              <w:rPr>
                <w:rFonts w:ascii="Cambria" w:hAnsi="Cambria"/>
                <w:bCs/>
                <w:color w:val="000000"/>
                <w:lang w:val="en-US"/>
              </w:rPr>
              <w:t>ays</w:t>
            </w:r>
          </w:p>
          <w:p w14:paraId="5E9CB677" w14:textId="77777777" w:rsidR="002F3BD2" w:rsidRPr="006041FE" w:rsidRDefault="002F3BD2" w:rsidP="002F3BD2">
            <w:pPr>
              <w:spacing w:line="240" w:lineRule="exact"/>
              <w:jc w:val="center"/>
              <w:textAlignment w:val="bottom"/>
              <w:rPr>
                <w:rFonts w:ascii="Cambria" w:hAnsi="Cambria" w:cs="Arial"/>
                <w:lang w:val="en-US"/>
              </w:rPr>
            </w:pPr>
            <w:r w:rsidRPr="006041FE">
              <w:rPr>
                <w:rFonts w:ascii="Cambria" w:hAnsi="Cambria"/>
                <w:bCs/>
                <w:color w:val="000000"/>
                <w:lang w:val="en-US"/>
              </w:rPr>
              <w:t>to harvest</w:t>
            </w:r>
          </w:p>
        </w:tc>
      </w:tr>
      <w:tr w:rsidR="002F3BD2" w:rsidRPr="006041FE" w14:paraId="38277A1D" w14:textId="77777777" w:rsidTr="006041FE">
        <w:trPr>
          <w:trHeight w:val="227"/>
        </w:trPr>
        <w:tc>
          <w:tcPr>
            <w:tcW w:w="845" w:type="dxa"/>
            <w:tcMar>
              <w:top w:w="14" w:type="dxa"/>
              <w:left w:w="14" w:type="dxa"/>
              <w:bottom w:w="0" w:type="dxa"/>
              <w:right w:w="14" w:type="dxa"/>
            </w:tcMar>
            <w:vAlign w:val="bottom"/>
            <w:hideMark/>
          </w:tcPr>
          <w:p w14:paraId="493EB5B6" w14:textId="77777777" w:rsidR="00280E42" w:rsidRPr="006041FE" w:rsidRDefault="00280E42" w:rsidP="009D5EDD">
            <w:pPr>
              <w:spacing w:line="240" w:lineRule="exact"/>
              <w:textAlignment w:val="bottom"/>
              <w:rPr>
                <w:rFonts w:ascii="Cambria" w:hAnsi="Cambria" w:cs="Arial"/>
                <w:lang w:val="en-US"/>
              </w:rPr>
            </w:pPr>
            <w:r w:rsidRPr="006041FE">
              <w:rPr>
                <w:rFonts w:ascii="Cambria" w:hAnsi="Cambria"/>
                <w:bCs/>
                <w:color w:val="000000"/>
                <w:lang w:val="en-US"/>
              </w:rPr>
              <w:t>Sonata</w:t>
            </w:r>
          </w:p>
        </w:tc>
        <w:tc>
          <w:tcPr>
            <w:tcW w:w="1154" w:type="dxa"/>
            <w:tcBorders>
              <w:top w:val="nil"/>
              <w:bottom w:val="nil"/>
            </w:tcBorders>
            <w:tcMar>
              <w:top w:w="14" w:type="dxa"/>
              <w:left w:w="14" w:type="dxa"/>
              <w:bottom w:w="0" w:type="dxa"/>
              <w:right w:w="14" w:type="dxa"/>
            </w:tcMar>
            <w:vAlign w:val="bottom"/>
            <w:hideMark/>
          </w:tcPr>
          <w:p w14:paraId="05CDD7AB" w14:textId="77777777" w:rsidR="00280E42" w:rsidRPr="006041FE" w:rsidRDefault="00280E42" w:rsidP="007E6BB7">
            <w:pPr>
              <w:spacing w:line="240" w:lineRule="exact"/>
              <w:jc w:val="center"/>
              <w:textAlignment w:val="bottom"/>
              <w:rPr>
                <w:rFonts w:ascii="Cambria" w:hAnsi="Cambria" w:cs="Arial"/>
                <w:lang w:val="en-US"/>
              </w:rPr>
            </w:pPr>
            <w:r w:rsidRPr="006041FE">
              <w:rPr>
                <w:rFonts w:ascii="Cambria" w:hAnsi="Cambria"/>
                <w:bCs/>
                <w:color w:val="000000"/>
                <w:lang w:val="en-US"/>
              </w:rPr>
              <w:t>0</w:t>
            </w:r>
            <w:r w:rsidR="007E6BB7" w:rsidRPr="006041FE">
              <w:rPr>
                <w:rFonts w:ascii="Cambria" w:hAnsi="Cambria"/>
                <w:bCs/>
                <w:color w:val="000000"/>
                <w:lang w:val="en-US"/>
              </w:rPr>
              <w:t>.</w:t>
            </w:r>
            <w:r w:rsidRPr="006041FE">
              <w:rPr>
                <w:rFonts w:ascii="Cambria" w:hAnsi="Cambria"/>
                <w:bCs/>
                <w:color w:val="000000"/>
                <w:lang w:val="en-US"/>
              </w:rPr>
              <w:t>5</w:t>
            </w:r>
          </w:p>
        </w:tc>
        <w:tc>
          <w:tcPr>
            <w:tcW w:w="992" w:type="dxa"/>
            <w:tcMar>
              <w:top w:w="14" w:type="dxa"/>
              <w:left w:w="14" w:type="dxa"/>
              <w:bottom w:w="0" w:type="dxa"/>
              <w:right w:w="14" w:type="dxa"/>
            </w:tcMar>
            <w:vAlign w:val="bottom"/>
            <w:hideMark/>
          </w:tcPr>
          <w:p w14:paraId="44D778B6" w14:textId="77777777" w:rsidR="00280E42" w:rsidRPr="006041FE" w:rsidRDefault="00721434" w:rsidP="009D5EDD">
            <w:pPr>
              <w:spacing w:line="240" w:lineRule="exact"/>
              <w:jc w:val="center"/>
              <w:textAlignment w:val="bottom"/>
              <w:rPr>
                <w:rFonts w:ascii="Cambria" w:hAnsi="Cambria" w:cs="Arial"/>
                <w:lang w:val="en-US"/>
              </w:rPr>
            </w:pPr>
            <w:r w:rsidRPr="006041FE">
              <w:rPr>
                <w:rFonts w:ascii="Cambria" w:hAnsi="Cambria"/>
                <w:color w:val="000000"/>
                <w:lang w:val="en-US"/>
              </w:rPr>
              <w:t>4.2</w:t>
            </w:r>
          </w:p>
        </w:tc>
        <w:tc>
          <w:tcPr>
            <w:tcW w:w="1359" w:type="dxa"/>
            <w:tcMar>
              <w:top w:w="14" w:type="dxa"/>
              <w:left w:w="14" w:type="dxa"/>
              <w:bottom w:w="0" w:type="dxa"/>
              <w:right w:w="14" w:type="dxa"/>
            </w:tcMar>
            <w:vAlign w:val="bottom"/>
            <w:hideMark/>
          </w:tcPr>
          <w:p w14:paraId="193EC3CC" w14:textId="77777777" w:rsidR="00280E42" w:rsidRPr="006041FE" w:rsidRDefault="00280E42" w:rsidP="009D5EDD">
            <w:pPr>
              <w:spacing w:line="240" w:lineRule="exact"/>
              <w:jc w:val="center"/>
              <w:textAlignment w:val="bottom"/>
              <w:rPr>
                <w:rFonts w:ascii="Cambria" w:hAnsi="Cambria" w:cs="Arial"/>
                <w:lang w:val="en-US"/>
              </w:rPr>
            </w:pPr>
            <w:r w:rsidRPr="006041FE">
              <w:rPr>
                <w:rFonts w:ascii="Cambria" w:hAnsi="Cambria"/>
                <w:color w:val="000000"/>
                <w:lang w:val="en-US"/>
              </w:rPr>
              <w:t>7.0</w:t>
            </w:r>
          </w:p>
        </w:tc>
        <w:tc>
          <w:tcPr>
            <w:tcW w:w="1523" w:type="dxa"/>
            <w:tcMar>
              <w:top w:w="14" w:type="dxa"/>
              <w:left w:w="14" w:type="dxa"/>
              <w:bottom w:w="0" w:type="dxa"/>
              <w:right w:w="14" w:type="dxa"/>
            </w:tcMar>
            <w:vAlign w:val="bottom"/>
            <w:hideMark/>
          </w:tcPr>
          <w:p w14:paraId="17EA2F3F" w14:textId="77777777" w:rsidR="00280E42" w:rsidRPr="006041FE" w:rsidRDefault="00280E42" w:rsidP="009D5EDD">
            <w:pPr>
              <w:spacing w:line="240" w:lineRule="exact"/>
              <w:jc w:val="center"/>
              <w:textAlignment w:val="bottom"/>
              <w:rPr>
                <w:rFonts w:ascii="Cambria" w:hAnsi="Cambria" w:cs="Arial"/>
                <w:lang w:val="en-US"/>
              </w:rPr>
            </w:pPr>
            <w:r w:rsidRPr="006041FE">
              <w:rPr>
                <w:rFonts w:ascii="Cambria" w:hAnsi="Cambria"/>
                <w:color w:val="000000"/>
                <w:lang w:val="en-US"/>
              </w:rPr>
              <w:t>42</w:t>
            </w:r>
          </w:p>
        </w:tc>
        <w:tc>
          <w:tcPr>
            <w:tcW w:w="1179" w:type="dxa"/>
            <w:tcMar>
              <w:top w:w="14" w:type="dxa"/>
              <w:left w:w="14" w:type="dxa"/>
              <w:bottom w:w="0" w:type="dxa"/>
              <w:right w:w="14" w:type="dxa"/>
            </w:tcMar>
            <w:vAlign w:val="bottom"/>
            <w:hideMark/>
          </w:tcPr>
          <w:p w14:paraId="0E2337F7" w14:textId="77777777" w:rsidR="00280E42" w:rsidRPr="006041FE" w:rsidRDefault="00280E42" w:rsidP="009D5EDD">
            <w:pPr>
              <w:spacing w:line="240" w:lineRule="exact"/>
              <w:jc w:val="center"/>
              <w:textAlignment w:val="bottom"/>
              <w:rPr>
                <w:rFonts w:ascii="Cambria" w:hAnsi="Cambria" w:cs="Arial"/>
                <w:lang w:val="en-US"/>
              </w:rPr>
            </w:pPr>
            <w:r w:rsidRPr="006041FE">
              <w:rPr>
                <w:rFonts w:ascii="Cambria" w:hAnsi="Cambria"/>
                <w:color w:val="000000"/>
                <w:lang w:val="en-US"/>
              </w:rPr>
              <w:t>6.1</w:t>
            </w:r>
          </w:p>
        </w:tc>
        <w:tc>
          <w:tcPr>
            <w:tcW w:w="1159" w:type="dxa"/>
            <w:tcMar>
              <w:top w:w="14" w:type="dxa"/>
              <w:left w:w="14" w:type="dxa"/>
              <w:bottom w:w="0" w:type="dxa"/>
              <w:right w:w="14" w:type="dxa"/>
            </w:tcMar>
            <w:vAlign w:val="bottom"/>
            <w:hideMark/>
          </w:tcPr>
          <w:p w14:paraId="7826BB6B" w14:textId="77777777" w:rsidR="00280E42" w:rsidRPr="006041FE" w:rsidRDefault="00280E42" w:rsidP="009D5EDD">
            <w:pPr>
              <w:spacing w:line="240" w:lineRule="exact"/>
              <w:jc w:val="center"/>
              <w:textAlignment w:val="bottom"/>
              <w:rPr>
                <w:rFonts w:ascii="Cambria" w:hAnsi="Cambria" w:cs="Arial"/>
                <w:lang w:val="en-US"/>
              </w:rPr>
            </w:pPr>
            <w:r w:rsidRPr="006041FE">
              <w:rPr>
                <w:rFonts w:ascii="Cambria" w:hAnsi="Cambria"/>
                <w:color w:val="000000"/>
                <w:lang w:val="en-US"/>
              </w:rPr>
              <w:t>45</w:t>
            </w:r>
          </w:p>
        </w:tc>
        <w:tc>
          <w:tcPr>
            <w:tcW w:w="1017" w:type="dxa"/>
            <w:tcMar>
              <w:top w:w="14" w:type="dxa"/>
              <w:left w:w="14" w:type="dxa"/>
              <w:bottom w:w="0" w:type="dxa"/>
              <w:right w:w="14" w:type="dxa"/>
            </w:tcMar>
            <w:vAlign w:val="bottom"/>
            <w:hideMark/>
          </w:tcPr>
          <w:p w14:paraId="00F0FD06" w14:textId="77777777" w:rsidR="00280E42" w:rsidRPr="006041FE" w:rsidRDefault="00280E42" w:rsidP="009D5EDD">
            <w:pPr>
              <w:spacing w:line="240" w:lineRule="exact"/>
              <w:jc w:val="center"/>
              <w:textAlignment w:val="bottom"/>
              <w:rPr>
                <w:rFonts w:ascii="Cambria" w:hAnsi="Cambria" w:cs="Arial"/>
                <w:lang w:val="en-US"/>
              </w:rPr>
            </w:pPr>
            <w:r w:rsidRPr="006041FE">
              <w:rPr>
                <w:rFonts w:ascii="Cambria" w:hAnsi="Cambria"/>
                <w:color w:val="000000"/>
                <w:lang w:val="en-US"/>
              </w:rPr>
              <w:t>81</w:t>
            </w:r>
          </w:p>
        </w:tc>
      </w:tr>
      <w:tr w:rsidR="002F3BD2" w:rsidRPr="006041FE" w14:paraId="76B22BBE" w14:textId="77777777" w:rsidTr="006041FE">
        <w:trPr>
          <w:trHeight w:val="227"/>
        </w:trPr>
        <w:tc>
          <w:tcPr>
            <w:tcW w:w="845" w:type="dxa"/>
            <w:tcMar>
              <w:top w:w="14" w:type="dxa"/>
              <w:left w:w="14" w:type="dxa"/>
              <w:bottom w:w="0" w:type="dxa"/>
              <w:right w:w="14" w:type="dxa"/>
            </w:tcMar>
            <w:vAlign w:val="bottom"/>
            <w:hideMark/>
          </w:tcPr>
          <w:p w14:paraId="5D848772" w14:textId="77777777" w:rsidR="00280E42" w:rsidRPr="006041FE" w:rsidRDefault="00280E42" w:rsidP="009D5EDD">
            <w:pPr>
              <w:spacing w:line="240" w:lineRule="exact"/>
              <w:rPr>
                <w:rFonts w:ascii="Cambria" w:hAnsi="Cambria" w:cs="Arial"/>
                <w:lang w:val="en-US"/>
              </w:rPr>
            </w:pPr>
          </w:p>
        </w:tc>
        <w:tc>
          <w:tcPr>
            <w:tcW w:w="1154" w:type="dxa"/>
            <w:tcBorders>
              <w:top w:val="nil"/>
              <w:bottom w:val="nil"/>
            </w:tcBorders>
            <w:tcMar>
              <w:top w:w="14" w:type="dxa"/>
              <w:left w:w="14" w:type="dxa"/>
              <w:bottom w:w="0" w:type="dxa"/>
              <w:right w:w="14" w:type="dxa"/>
            </w:tcMar>
            <w:vAlign w:val="bottom"/>
            <w:hideMark/>
          </w:tcPr>
          <w:p w14:paraId="404D0EB5" w14:textId="77777777" w:rsidR="00280E42" w:rsidRPr="006041FE" w:rsidRDefault="00280E42" w:rsidP="007E6BB7">
            <w:pPr>
              <w:spacing w:line="240" w:lineRule="exact"/>
              <w:jc w:val="center"/>
              <w:textAlignment w:val="bottom"/>
              <w:rPr>
                <w:rFonts w:ascii="Cambria" w:hAnsi="Cambria" w:cs="Arial"/>
                <w:lang w:val="en-US"/>
              </w:rPr>
            </w:pPr>
            <w:r w:rsidRPr="006041FE">
              <w:rPr>
                <w:rFonts w:ascii="Cambria" w:hAnsi="Cambria"/>
                <w:bCs/>
                <w:color w:val="000000"/>
                <w:lang w:val="en-US"/>
              </w:rPr>
              <w:t>1</w:t>
            </w:r>
            <w:r w:rsidR="007E6BB7" w:rsidRPr="006041FE">
              <w:rPr>
                <w:rFonts w:ascii="Cambria" w:hAnsi="Cambria"/>
                <w:bCs/>
                <w:color w:val="000000"/>
                <w:lang w:val="en-US"/>
              </w:rPr>
              <w:t>.</w:t>
            </w:r>
            <w:r w:rsidRPr="006041FE">
              <w:rPr>
                <w:rFonts w:ascii="Cambria" w:hAnsi="Cambria"/>
                <w:bCs/>
                <w:color w:val="000000"/>
                <w:lang w:val="en-US"/>
              </w:rPr>
              <w:t>0</w:t>
            </w:r>
          </w:p>
        </w:tc>
        <w:tc>
          <w:tcPr>
            <w:tcW w:w="992" w:type="dxa"/>
            <w:tcMar>
              <w:top w:w="14" w:type="dxa"/>
              <w:left w:w="14" w:type="dxa"/>
              <w:bottom w:w="0" w:type="dxa"/>
              <w:right w:w="14" w:type="dxa"/>
            </w:tcMar>
            <w:vAlign w:val="bottom"/>
            <w:hideMark/>
          </w:tcPr>
          <w:p w14:paraId="673A1DFA" w14:textId="77777777" w:rsidR="00280E42" w:rsidRPr="006041FE" w:rsidRDefault="00721434" w:rsidP="009D5EDD">
            <w:pPr>
              <w:spacing w:line="240" w:lineRule="exact"/>
              <w:jc w:val="center"/>
              <w:textAlignment w:val="bottom"/>
              <w:rPr>
                <w:rFonts w:ascii="Cambria" w:hAnsi="Cambria" w:cs="Arial"/>
                <w:lang w:val="en-US"/>
              </w:rPr>
            </w:pPr>
            <w:r w:rsidRPr="006041FE">
              <w:rPr>
                <w:rFonts w:ascii="Cambria" w:hAnsi="Cambria"/>
                <w:color w:val="000000"/>
                <w:lang w:val="en-US"/>
              </w:rPr>
              <w:t>3.6</w:t>
            </w:r>
          </w:p>
        </w:tc>
        <w:tc>
          <w:tcPr>
            <w:tcW w:w="1359" w:type="dxa"/>
            <w:tcMar>
              <w:top w:w="14" w:type="dxa"/>
              <w:left w:w="14" w:type="dxa"/>
              <w:bottom w:w="0" w:type="dxa"/>
              <w:right w:w="14" w:type="dxa"/>
            </w:tcMar>
            <w:vAlign w:val="bottom"/>
            <w:hideMark/>
          </w:tcPr>
          <w:p w14:paraId="3B9CF310" w14:textId="77777777" w:rsidR="00280E42" w:rsidRPr="006041FE" w:rsidRDefault="00280E42" w:rsidP="009D5EDD">
            <w:pPr>
              <w:spacing w:line="240" w:lineRule="exact"/>
              <w:jc w:val="center"/>
              <w:textAlignment w:val="bottom"/>
              <w:rPr>
                <w:rFonts w:ascii="Cambria" w:hAnsi="Cambria" w:cs="Arial"/>
                <w:lang w:val="en-US"/>
              </w:rPr>
            </w:pPr>
            <w:r w:rsidRPr="006041FE">
              <w:rPr>
                <w:rFonts w:ascii="Cambria" w:hAnsi="Cambria"/>
                <w:color w:val="000000"/>
                <w:lang w:val="en-US"/>
              </w:rPr>
              <w:t>7.0</w:t>
            </w:r>
          </w:p>
        </w:tc>
        <w:tc>
          <w:tcPr>
            <w:tcW w:w="1523" w:type="dxa"/>
            <w:tcMar>
              <w:top w:w="14" w:type="dxa"/>
              <w:left w:w="14" w:type="dxa"/>
              <w:bottom w:w="0" w:type="dxa"/>
              <w:right w:w="14" w:type="dxa"/>
            </w:tcMar>
            <w:vAlign w:val="bottom"/>
            <w:hideMark/>
          </w:tcPr>
          <w:p w14:paraId="0F256E3A" w14:textId="77777777" w:rsidR="00280E42" w:rsidRPr="006041FE" w:rsidRDefault="00280E42" w:rsidP="009D5EDD">
            <w:pPr>
              <w:spacing w:line="240" w:lineRule="exact"/>
              <w:jc w:val="center"/>
              <w:textAlignment w:val="bottom"/>
              <w:rPr>
                <w:rFonts w:ascii="Cambria" w:hAnsi="Cambria" w:cs="Arial"/>
                <w:lang w:val="en-US"/>
              </w:rPr>
            </w:pPr>
            <w:r w:rsidRPr="006041FE">
              <w:rPr>
                <w:rFonts w:ascii="Cambria" w:hAnsi="Cambria"/>
                <w:color w:val="000000"/>
                <w:lang w:val="en-US"/>
              </w:rPr>
              <w:t>41</w:t>
            </w:r>
          </w:p>
        </w:tc>
        <w:tc>
          <w:tcPr>
            <w:tcW w:w="1179" w:type="dxa"/>
            <w:tcMar>
              <w:top w:w="14" w:type="dxa"/>
              <w:left w:w="14" w:type="dxa"/>
              <w:bottom w:w="0" w:type="dxa"/>
              <w:right w:w="14" w:type="dxa"/>
            </w:tcMar>
            <w:vAlign w:val="bottom"/>
            <w:hideMark/>
          </w:tcPr>
          <w:p w14:paraId="2A027080" w14:textId="77777777" w:rsidR="00280E42" w:rsidRPr="006041FE" w:rsidRDefault="00280E42" w:rsidP="009D5EDD">
            <w:pPr>
              <w:spacing w:line="240" w:lineRule="exact"/>
              <w:jc w:val="center"/>
              <w:textAlignment w:val="bottom"/>
              <w:rPr>
                <w:rFonts w:ascii="Cambria" w:hAnsi="Cambria" w:cs="Arial"/>
                <w:lang w:val="en-US"/>
              </w:rPr>
            </w:pPr>
            <w:r w:rsidRPr="006041FE">
              <w:rPr>
                <w:rFonts w:ascii="Cambria" w:hAnsi="Cambria"/>
                <w:color w:val="000000"/>
                <w:lang w:val="en-US"/>
              </w:rPr>
              <w:t>5.9</w:t>
            </w:r>
          </w:p>
        </w:tc>
        <w:tc>
          <w:tcPr>
            <w:tcW w:w="1159" w:type="dxa"/>
            <w:tcMar>
              <w:top w:w="14" w:type="dxa"/>
              <w:left w:w="14" w:type="dxa"/>
              <w:bottom w:w="0" w:type="dxa"/>
              <w:right w:w="14" w:type="dxa"/>
            </w:tcMar>
            <w:vAlign w:val="bottom"/>
            <w:hideMark/>
          </w:tcPr>
          <w:p w14:paraId="3AA2B8A4" w14:textId="77777777" w:rsidR="00280E42" w:rsidRPr="006041FE" w:rsidRDefault="00280E42" w:rsidP="009D5EDD">
            <w:pPr>
              <w:spacing w:line="240" w:lineRule="exact"/>
              <w:jc w:val="center"/>
              <w:textAlignment w:val="bottom"/>
              <w:rPr>
                <w:rFonts w:ascii="Cambria" w:hAnsi="Cambria" w:cs="Arial"/>
                <w:lang w:val="en-US"/>
              </w:rPr>
            </w:pPr>
            <w:r w:rsidRPr="006041FE">
              <w:rPr>
                <w:rFonts w:ascii="Cambria" w:hAnsi="Cambria"/>
                <w:color w:val="000000"/>
                <w:lang w:val="en-US"/>
              </w:rPr>
              <w:t>47</w:t>
            </w:r>
          </w:p>
        </w:tc>
        <w:tc>
          <w:tcPr>
            <w:tcW w:w="1017" w:type="dxa"/>
            <w:tcMar>
              <w:top w:w="14" w:type="dxa"/>
              <w:left w:w="14" w:type="dxa"/>
              <w:bottom w:w="0" w:type="dxa"/>
              <w:right w:w="14" w:type="dxa"/>
            </w:tcMar>
            <w:vAlign w:val="bottom"/>
            <w:hideMark/>
          </w:tcPr>
          <w:p w14:paraId="0F9232C3" w14:textId="77777777" w:rsidR="00280E42" w:rsidRPr="006041FE" w:rsidRDefault="00280E42" w:rsidP="009D5EDD">
            <w:pPr>
              <w:spacing w:line="240" w:lineRule="exact"/>
              <w:jc w:val="center"/>
              <w:textAlignment w:val="bottom"/>
              <w:rPr>
                <w:rFonts w:ascii="Cambria" w:hAnsi="Cambria" w:cs="Arial"/>
                <w:lang w:val="en-US"/>
              </w:rPr>
            </w:pPr>
            <w:r w:rsidRPr="006041FE">
              <w:rPr>
                <w:rFonts w:ascii="Cambria" w:hAnsi="Cambria"/>
                <w:color w:val="000000"/>
                <w:lang w:val="en-US"/>
              </w:rPr>
              <w:t>84</w:t>
            </w:r>
          </w:p>
        </w:tc>
      </w:tr>
      <w:tr w:rsidR="002F3BD2" w:rsidRPr="006041FE" w14:paraId="3BE94802" w14:textId="77777777" w:rsidTr="006041FE">
        <w:trPr>
          <w:trHeight w:val="227"/>
        </w:trPr>
        <w:tc>
          <w:tcPr>
            <w:tcW w:w="845" w:type="dxa"/>
            <w:tcMar>
              <w:top w:w="14" w:type="dxa"/>
              <w:left w:w="14" w:type="dxa"/>
              <w:bottom w:w="0" w:type="dxa"/>
              <w:right w:w="14" w:type="dxa"/>
            </w:tcMar>
            <w:vAlign w:val="bottom"/>
            <w:hideMark/>
          </w:tcPr>
          <w:p w14:paraId="2C450E1D" w14:textId="77777777" w:rsidR="00280E42" w:rsidRPr="006041FE" w:rsidRDefault="00280E42" w:rsidP="009D5EDD">
            <w:pPr>
              <w:spacing w:line="240" w:lineRule="exact"/>
              <w:rPr>
                <w:rFonts w:ascii="Cambria" w:hAnsi="Cambria" w:cs="Arial"/>
                <w:lang w:val="en-US"/>
              </w:rPr>
            </w:pPr>
          </w:p>
        </w:tc>
        <w:tc>
          <w:tcPr>
            <w:tcW w:w="1154" w:type="dxa"/>
            <w:tcBorders>
              <w:top w:val="nil"/>
            </w:tcBorders>
            <w:tcMar>
              <w:top w:w="14" w:type="dxa"/>
              <w:left w:w="14" w:type="dxa"/>
              <w:bottom w:w="0" w:type="dxa"/>
              <w:right w:w="14" w:type="dxa"/>
            </w:tcMar>
            <w:vAlign w:val="bottom"/>
            <w:hideMark/>
          </w:tcPr>
          <w:p w14:paraId="703B2C33" w14:textId="77777777" w:rsidR="00280E42" w:rsidRPr="006041FE" w:rsidRDefault="00280E42" w:rsidP="007E6BB7">
            <w:pPr>
              <w:spacing w:line="240" w:lineRule="exact"/>
              <w:jc w:val="center"/>
              <w:textAlignment w:val="bottom"/>
              <w:rPr>
                <w:rFonts w:ascii="Cambria" w:hAnsi="Cambria" w:cs="Arial"/>
                <w:lang w:val="en-US"/>
              </w:rPr>
            </w:pPr>
            <w:r w:rsidRPr="006041FE">
              <w:rPr>
                <w:rFonts w:ascii="Cambria" w:hAnsi="Cambria"/>
                <w:bCs/>
                <w:color w:val="000000"/>
                <w:lang w:val="en-US"/>
              </w:rPr>
              <w:t>1</w:t>
            </w:r>
            <w:r w:rsidR="007E6BB7" w:rsidRPr="006041FE">
              <w:rPr>
                <w:rFonts w:ascii="Cambria" w:hAnsi="Cambria"/>
                <w:bCs/>
                <w:color w:val="000000"/>
                <w:lang w:val="en-US"/>
              </w:rPr>
              <w:t>.</w:t>
            </w:r>
            <w:r w:rsidRPr="006041FE">
              <w:rPr>
                <w:rFonts w:ascii="Cambria" w:hAnsi="Cambria"/>
                <w:bCs/>
                <w:color w:val="000000"/>
                <w:lang w:val="en-US"/>
              </w:rPr>
              <w:t>5</w:t>
            </w:r>
          </w:p>
        </w:tc>
        <w:tc>
          <w:tcPr>
            <w:tcW w:w="992" w:type="dxa"/>
            <w:tcMar>
              <w:top w:w="14" w:type="dxa"/>
              <w:left w:w="14" w:type="dxa"/>
              <w:bottom w:w="0" w:type="dxa"/>
              <w:right w:w="14" w:type="dxa"/>
            </w:tcMar>
            <w:vAlign w:val="bottom"/>
            <w:hideMark/>
          </w:tcPr>
          <w:p w14:paraId="291B8D2D" w14:textId="77777777" w:rsidR="00280E42" w:rsidRPr="006041FE" w:rsidRDefault="00721434" w:rsidP="009D5EDD">
            <w:pPr>
              <w:spacing w:line="240" w:lineRule="exact"/>
              <w:jc w:val="center"/>
              <w:textAlignment w:val="bottom"/>
              <w:rPr>
                <w:rFonts w:ascii="Cambria" w:hAnsi="Cambria" w:cs="Arial"/>
                <w:lang w:val="en-US"/>
              </w:rPr>
            </w:pPr>
            <w:r w:rsidRPr="006041FE">
              <w:rPr>
                <w:rFonts w:ascii="Cambria" w:hAnsi="Cambria"/>
                <w:color w:val="000000"/>
                <w:lang w:val="en-US"/>
              </w:rPr>
              <w:t>5.0</w:t>
            </w:r>
          </w:p>
        </w:tc>
        <w:tc>
          <w:tcPr>
            <w:tcW w:w="1359" w:type="dxa"/>
            <w:tcMar>
              <w:top w:w="14" w:type="dxa"/>
              <w:left w:w="14" w:type="dxa"/>
              <w:bottom w:w="0" w:type="dxa"/>
              <w:right w:w="14" w:type="dxa"/>
            </w:tcMar>
            <w:vAlign w:val="bottom"/>
            <w:hideMark/>
          </w:tcPr>
          <w:p w14:paraId="2103B983" w14:textId="77777777" w:rsidR="00280E42" w:rsidRPr="006041FE" w:rsidRDefault="00280E42" w:rsidP="009D5EDD">
            <w:pPr>
              <w:spacing w:line="240" w:lineRule="exact"/>
              <w:jc w:val="center"/>
              <w:textAlignment w:val="bottom"/>
              <w:rPr>
                <w:rFonts w:ascii="Cambria" w:hAnsi="Cambria" w:cs="Arial"/>
                <w:lang w:val="en-US"/>
              </w:rPr>
            </w:pPr>
            <w:r w:rsidRPr="006041FE">
              <w:rPr>
                <w:rFonts w:ascii="Cambria" w:hAnsi="Cambria"/>
                <w:color w:val="000000"/>
                <w:lang w:val="en-US"/>
              </w:rPr>
              <w:t>9.5</w:t>
            </w:r>
          </w:p>
        </w:tc>
        <w:tc>
          <w:tcPr>
            <w:tcW w:w="1523" w:type="dxa"/>
            <w:tcMar>
              <w:top w:w="14" w:type="dxa"/>
              <w:left w:w="14" w:type="dxa"/>
              <w:bottom w:w="0" w:type="dxa"/>
              <w:right w:w="14" w:type="dxa"/>
            </w:tcMar>
            <w:vAlign w:val="bottom"/>
            <w:hideMark/>
          </w:tcPr>
          <w:p w14:paraId="26F098FA" w14:textId="77777777" w:rsidR="00280E42" w:rsidRPr="006041FE" w:rsidRDefault="00280E42" w:rsidP="009D5EDD">
            <w:pPr>
              <w:spacing w:line="240" w:lineRule="exact"/>
              <w:jc w:val="center"/>
              <w:textAlignment w:val="bottom"/>
              <w:rPr>
                <w:rFonts w:ascii="Cambria" w:hAnsi="Cambria" w:cs="Arial"/>
                <w:lang w:val="en-US"/>
              </w:rPr>
            </w:pPr>
            <w:r w:rsidRPr="006041FE">
              <w:rPr>
                <w:rFonts w:ascii="Cambria" w:hAnsi="Cambria"/>
                <w:color w:val="000000"/>
                <w:lang w:val="en-US"/>
              </w:rPr>
              <w:t>47</w:t>
            </w:r>
          </w:p>
        </w:tc>
        <w:tc>
          <w:tcPr>
            <w:tcW w:w="1179" w:type="dxa"/>
            <w:tcMar>
              <w:top w:w="14" w:type="dxa"/>
              <w:left w:w="14" w:type="dxa"/>
              <w:bottom w:w="0" w:type="dxa"/>
              <w:right w:w="14" w:type="dxa"/>
            </w:tcMar>
            <w:vAlign w:val="bottom"/>
            <w:hideMark/>
          </w:tcPr>
          <w:p w14:paraId="7729861C" w14:textId="77777777" w:rsidR="00280E42" w:rsidRPr="006041FE" w:rsidRDefault="00280E42" w:rsidP="009D5EDD">
            <w:pPr>
              <w:spacing w:line="240" w:lineRule="exact"/>
              <w:jc w:val="center"/>
              <w:textAlignment w:val="bottom"/>
              <w:rPr>
                <w:rFonts w:ascii="Cambria" w:hAnsi="Cambria" w:cs="Arial"/>
                <w:lang w:val="en-US"/>
              </w:rPr>
            </w:pPr>
            <w:r w:rsidRPr="006041FE">
              <w:rPr>
                <w:rFonts w:ascii="Cambria" w:hAnsi="Cambria"/>
                <w:color w:val="000000"/>
                <w:lang w:val="en-US"/>
              </w:rPr>
              <w:t>4.9</w:t>
            </w:r>
          </w:p>
        </w:tc>
        <w:tc>
          <w:tcPr>
            <w:tcW w:w="1159" w:type="dxa"/>
            <w:tcMar>
              <w:top w:w="14" w:type="dxa"/>
              <w:left w:w="14" w:type="dxa"/>
              <w:bottom w:w="0" w:type="dxa"/>
              <w:right w:w="14" w:type="dxa"/>
            </w:tcMar>
            <w:vAlign w:val="bottom"/>
            <w:hideMark/>
          </w:tcPr>
          <w:p w14:paraId="0F0AD177" w14:textId="77777777" w:rsidR="00280E42" w:rsidRPr="006041FE" w:rsidRDefault="00280E42" w:rsidP="009D5EDD">
            <w:pPr>
              <w:spacing w:line="240" w:lineRule="exact"/>
              <w:jc w:val="center"/>
              <w:textAlignment w:val="bottom"/>
              <w:rPr>
                <w:rFonts w:ascii="Cambria" w:hAnsi="Cambria" w:cs="Arial"/>
                <w:lang w:val="en-US"/>
              </w:rPr>
            </w:pPr>
            <w:r w:rsidRPr="006041FE">
              <w:rPr>
                <w:rFonts w:ascii="Cambria" w:hAnsi="Cambria"/>
                <w:color w:val="000000"/>
                <w:lang w:val="en-US"/>
              </w:rPr>
              <w:t>51</w:t>
            </w:r>
          </w:p>
        </w:tc>
        <w:tc>
          <w:tcPr>
            <w:tcW w:w="1017" w:type="dxa"/>
            <w:tcMar>
              <w:top w:w="14" w:type="dxa"/>
              <w:left w:w="14" w:type="dxa"/>
              <w:bottom w:w="0" w:type="dxa"/>
              <w:right w:w="14" w:type="dxa"/>
            </w:tcMar>
            <w:vAlign w:val="bottom"/>
            <w:hideMark/>
          </w:tcPr>
          <w:p w14:paraId="2D128E49" w14:textId="77777777" w:rsidR="00280E42" w:rsidRPr="006041FE" w:rsidRDefault="00280E42" w:rsidP="009D5EDD">
            <w:pPr>
              <w:spacing w:line="240" w:lineRule="exact"/>
              <w:jc w:val="center"/>
              <w:textAlignment w:val="bottom"/>
              <w:rPr>
                <w:rFonts w:ascii="Cambria" w:hAnsi="Cambria" w:cs="Arial"/>
              </w:rPr>
            </w:pPr>
            <w:r w:rsidRPr="006041FE">
              <w:rPr>
                <w:rFonts w:ascii="Cambria" w:hAnsi="Cambria"/>
                <w:color w:val="000000"/>
              </w:rPr>
              <w:t>84</w:t>
            </w:r>
          </w:p>
        </w:tc>
      </w:tr>
      <w:tr w:rsidR="002F3BD2" w:rsidRPr="006041FE" w14:paraId="5F326B16" w14:textId="77777777" w:rsidTr="006041FE">
        <w:trPr>
          <w:trHeight w:val="227"/>
        </w:trPr>
        <w:tc>
          <w:tcPr>
            <w:tcW w:w="845" w:type="dxa"/>
            <w:tcBorders>
              <w:bottom w:val="single" w:sz="4" w:space="0" w:color="auto"/>
            </w:tcBorders>
            <w:tcMar>
              <w:top w:w="14" w:type="dxa"/>
              <w:left w:w="14" w:type="dxa"/>
              <w:bottom w:w="0" w:type="dxa"/>
              <w:right w:w="14" w:type="dxa"/>
            </w:tcMar>
            <w:vAlign w:val="bottom"/>
            <w:hideMark/>
          </w:tcPr>
          <w:p w14:paraId="7F7C451F" w14:textId="77777777" w:rsidR="00280E42" w:rsidRPr="006041FE" w:rsidRDefault="00280E42" w:rsidP="009D5EDD">
            <w:pPr>
              <w:spacing w:line="240" w:lineRule="exact"/>
              <w:textAlignment w:val="bottom"/>
              <w:rPr>
                <w:rFonts w:ascii="Cambria" w:hAnsi="Cambria" w:cs="Arial"/>
              </w:rPr>
            </w:pPr>
            <w:r w:rsidRPr="006041FE">
              <w:rPr>
                <w:rFonts w:ascii="Cambria" w:hAnsi="Cambria"/>
                <w:color w:val="000000"/>
              </w:rPr>
              <w:t> </w:t>
            </w:r>
          </w:p>
        </w:tc>
        <w:tc>
          <w:tcPr>
            <w:tcW w:w="1154" w:type="dxa"/>
            <w:tcBorders>
              <w:top w:val="nil"/>
              <w:bottom w:val="single" w:sz="4" w:space="0" w:color="auto"/>
            </w:tcBorders>
            <w:tcMar>
              <w:top w:w="14" w:type="dxa"/>
              <w:left w:w="14" w:type="dxa"/>
              <w:bottom w:w="0" w:type="dxa"/>
              <w:right w:w="14" w:type="dxa"/>
            </w:tcMar>
            <w:vAlign w:val="bottom"/>
            <w:hideMark/>
          </w:tcPr>
          <w:p w14:paraId="5D74B2A4" w14:textId="77777777" w:rsidR="00280E42" w:rsidRPr="006041FE" w:rsidRDefault="00280E42" w:rsidP="007E6BB7">
            <w:pPr>
              <w:spacing w:line="240" w:lineRule="exact"/>
              <w:jc w:val="center"/>
              <w:textAlignment w:val="bottom"/>
              <w:rPr>
                <w:rFonts w:ascii="Cambria" w:hAnsi="Cambria" w:cs="Arial"/>
              </w:rPr>
            </w:pPr>
            <w:r w:rsidRPr="006041FE">
              <w:rPr>
                <w:rFonts w:ascii="Cambria" w:hAnsi="Cambria"/>
                <w:bCs/>
                <w:color w:val="000000"/>
              </w:rPr>
              <w:t>2</w:t>
            </w:r>
            <w:r w:rsidR="007E6BB7" w:rsidRPr="006041FE">
              <w:rPr>
                <w:rFonts w:ascii="Cambria" w:hAnsi="Cambria"/>
                <w:bCs/>
                <w:color w:val="000000"/>
              </w:rPr>
              <w:t>.</w:t>
            </w:r>
            <w:r w:rsidRPr="006041FE">
              <w:rPr>
                <w:rFonts w:ascii="Cambria" w:hAnsi="Cambria"/>
                <w:bCs/>
                <w:color w:val="000000"/>
              </w:rPr>
              <w:t>0</w:t>
            </w:r>
          </w:p>
        </w:tc>
        <w:tc>
          <w:tcPr>
            <w:tcW w:w="992" w:type="dxa"/>
            <w:tcBorders>
              <w:bottom w:val="single" w:sz="4" w:space="0" w:color="auto"/>
            </w:tcBorders>
            <w:tcMar>
              <w:top w:w="14" w:type="dxa"/>
              <w:left w:w="14" w:type="dxa"/>
              <w:bottom w:w="0" w:type="dxa"/>
              <w:right w:w="14" w:type="dxa"/>
            </w:tcMar>
            <w:vAlign w:val="bottom"/>
            <w:hideMark/>
          </w:tcPr>
          <w:p w14:paraId="60F62B7F" w14:textId="77777777" w:rsidR="00280E42" w:rsidRPr="006041FE" w:rsidRDefault="00721434" w:rsidP="009D5EDD">
            <w:pPr>
              <w:spacing w:line="240" w:lineRule="exact"/>
              <w:jc w:val="center"/>
              <w:textAlignment w:val="bottom"/>
              <w:rPr>
                <w:rFonts w:ascii="Cambria" w:hAnsi="Cambria" w:cs="Arial"/>
              </w:rPr>
            </w:pPr>
            <w:r w:rsidRPr="006041FE">
              <w:rPr>
                <w:rFonts w:ascii="Cambria" w:hAnsi="Cambria"/>
                <w:color w:val="000000"/>
              </w:rPr>
              <w:t>5.4</w:t>
            </w:r>
          </w:p>
        </w:tc>
        <w:tc>
          <w:tcPr>
            <w:tcW w:w="1359" w:type="dxa"/>
            <w:tcBorders>
              <w:bottom w:val="single" w:sz="4" w:space="0" w:color="auto"/>
            </w:tcBorders>
            <w:tcMar>
              <w:top w:w="14" w:type="dxa"/>
              <w:left w:w="14" w:type="dxa"/>
              <w:bottom w:w="0" w:type="dxa"/>
              <w:right w:w="14" w:type="dxa"/>
            </w:tcMar>
            <w:vAlign w:val="bottom"/>
            <w:hideMark/>
          </w:tcPr>
          <w:p w14:paraId="5EEF92E2" w14:textId="77777777" w:rsidR="00280E42" w:rsidRPr="006041FE" w:rsidRDefault="00280E42" w:rsidP="009D5EDD">
            <w:pPr>
              <w:spacing w:line="240" w:lineRule="exact"/>
              <w:jc w:val="center"/>
              <w:textAlignment w:val="bottom"/>
              <w:rPr>
                <w:rFonts w:ascii="Cambria" w:hAnsi="Cambria" w:cs="Arial"/>
              </w:rPr>
            </w:pPr>
            <w:r w:rsidRPr="006041FE">
              <w:rPr>
                <w:rFonts w:ascii="Cambria" w:hAnsi="Cambria"/>
                <w:color w:val="000000"/>
              </w:rPr>
              <w:t>8.8</w:t>
            </w:r>
          </w:p>
        </w:tc>
        <w:tc>
          <w:tcPr>
            <w:tcW w:w="1523" w:type="dxa"/>
            <w:tcBorders>
              <w:bottom w:val="single" w:sz="4" w:space="0" w:color="auto"/>
            </w:tcBorders>
            <w:tcMar>
              <w:top w:w="14" w:type="dxa"/>
              <w:left w:w="14" w:type="dxa"/>
              <w:bottom w:w="0" w:type="dxa"/>
              <w:right w:w="14" w:type="dxa"/>
            </w:tcMar>
            <w:vAlign w:val="bottom"/>
            <w:hideMark/>
          </w:tcPr>
          <w:p w14:paraId="27E2C996" w14:textId="77777777" w:rsidR="00280E42" w:rsidRPr="006041FE" w:rsidRDefault="00280E42" w:rsidP="009D5EDD">
            <w:pPr>
              <w:spacing w:line="240" w:lineRule="exact"/>
              <w:jc w:val="center"/>
              <w:textAlignment w:val="bottom"/>
              <w:rPr>
                <w:rFonts w:ascii="Cambria" w:hAnsi="Cambria" w:cs="Arial"/>
              </w:rPr>
            </w:pPr>
            <w:r w:rsidRPr="006041FE">
              <w:rPr>
                <w:rFonts w:ascii="Cambria" w:hAnsi="Cambria"/>
                <w:color w:val="000000"/>
              </w:rPr>
              <w:t>51</w:t>
            </w:r>
          </w:p>
        </w:tc>
        <w:tc>
          <w:tcPr>
            <w:tcW w:w="1179" w:type="dxa"/>
            <w:tcBorders>
              <w:bottom w:val="single" w:sz="4" w:space="0" w:color="auto"/>
            </w:tcBorders>
            <w:tcMar>
              <w:top w:w="14" w:type="dxa"/>
              <w:left w:w="14" w:type="dxa"/>
              <w:bottom w:w="0" w:type="dxa"/>
              <w:right w:w="14" w:type="dxa"/>
            </w:tcMar>
            <w:vAlign w:val="bottom"/>
            <w:hideMark/>
          </w:tcPr>
          <w:p w14:paraId="425C3F08" w14:textId="77777777" w:rsidR="00280E42" w:rsidRPr="006041FE" w:rsidRDefault="00280E42" w:rsidP="009D5EDD">
            <w:pPr>
              <w:spacing w:line="240" w:lineRule="exact"/>
              <w:jc w:val="center"/>
              <w:textAlignment w:val="bottom"/>
              <w:rPr>
                <w:rFonts w:ascii="Cambria" w:hAnsi="Cambria" w:cs="Arial"/>
              </w:rPr>
            </w:pPr>
            <w:r w:rsidRPr="006041FE">
              <w:rPr>
                <w:rFonts w:ascii="Cambria" w:hAnsi="Cambria"/>
                <w:color w:val="000000"/>
              </w:rPr>
              <w:t>5.7</w:t>
            </w:r>
          </w:p>
        </w:tc>
        <w:tc>
          <w:tcPr>
            <w:tcW w:w="1159" w:type="dxa"/>
            <w:tcBorders>
              <w:bottom w:val="single" w:sz="4" w:space="0" w:color="auto"/>
            </w:tcBorders>
            <w:tcMar>
              <w:top w:w="14" w:type="dxa"/>
              <w:left w:w="14" w:type="dxa"/>
              <w:bottom w:w="0" w:type="dxa"/>
              <w:right w:w="14" w:type="dxa"/>
            </w:tcMar>
            <w:vAlign w:val="bottom"/>
            <w:hideMark/>
          </w:tcPr>
          <w:p w14:paraId="67EAF0F1" w14:textId="77777777" w:rsidR="00280E42" w:rsidRPr="006041FE" w:rsidRDefault="00280E42" w:rsidP="009D5EDD">
            <w:pPr>
              <w:spacing w:line="240" w:lineRule="exact"/>
              <w:jc w:val="center"/>
              <w:textAlignment w:val="bottom"/>
              <w:rPr>
                <w:rFonts w:ascii="Cambria" w:hAnsi="Cambria" w:cs="Arial"/>
              </w:rPr>
            </w:pPr>
            <w:r w:rsidRPr="006041FE">
              <w:rPr>
                <w:rFonts w:ascii="Cambria" w:hAnsi="Cambria"/>
                <w:color w:val="000000"/>
              </w:rPr>
              <w:t>5</w:t>
            </w:r>
            <w:r w:rsidR="00721434" w:rsidRPr="006041FE">
              <w:rPr>
                <w:rFonts w:ascii="Cambria" w:hAnsi="Cambria"/>
                <w:color w:val="000000"/>
              </w:rPr>
              <w:t>0</w:t>
            </w:r>
          </w:p>
        </w:tc>
        <w:tc>
          <w:tcPr>
            <w:tcW w:w="1017" w:type="dxa"/>
            <w:tcBorders>
              <w:bottom w:val="single" w:sz="4" w:space="0" w:color="auto"/>
            </w:tcBorders>
            <w:tcMar>
              <w:top w:w="14" w:type="dxa"/>
              <w:left w:w="14" w:type="dxa"/>
              <w:bottom w:w="0" w:type="dxa"/>
              <w:right w:w="14" w:type="dxa"/>
            </w:tcMar>
            <w:vAlign w:val="bottom"/>
            <w:hideMark/>
          </w:tcPr>
          <w:p w14:paraId="3B2A41FD" w14:textId="77777777" w:rsidR="00280E42" w:rsidRPr="006041FE" w:rsidRDefault="00280E42" w:rsidP="009D5EDD">
            <w:pPr>
              <w:spacing w:line="240" w:lineRule="exact"/>
              <w:jc w:val="center"/>
              <w:textAlignment w:val="bottom"/>
              <w:rPr>
                <w:rFonts w:ascii="Cambria" w:hAnsi="Cambria" w:cs="Arial"/>
              </w:rPr>
            </w:pPr>
            <w:r w:rsidRPr="006041FE">
              <w:rPr>
                <w:rFonts w:ascii="Cambria" w:hAnsi="Cambria"/>
                <w:color w:val="000000"/>
              </w:rPr>
              <w:t>85</w:t>
            </w:r>
          </w:p>
        </w:tc>
      </w:tr>
      <w:tr w:rsidR="002F3BD2" w:rsidRPr="006041FE" w14:paraId="5FE5E309" w14:textId="77777777" w:rsidTr="006041FE">
        <w:trPr>
          <w:trHeight w:val="227"/>
        </w:trPr>
        <w:tc>
          <w:tcPr>
            <w:tcW w:w="845" w:type="dxa"/>
            <w:tcBorders>
              <w:top w:val="single" w:sz="4" w:space="0" w:color="auto"/>
            </w:tcBorders>
            <w:tcMar>
              <w:top w:w="14" w:type="dxa"/>
              <w:left w:w="14" w:type="dxa"/>
              <w:bottom w:w="0" w:type="dxa"/>
              <w:right w:w="14" w:type="dxa"/>
            </w:tcMar>
            <w:vAlign w:val="bottom"/>
          </w:tcPr>
          <w:p w14:paraId="2C432594" w14:textId="77777777" w:rsidR="00721434" w:rsidRPr="006041FE" w:rsidRDefault="00721434" w:rsidP="009D5EDD">
            <w:pPr>
              <w:spacing w:line="240" w:lineRule="exact"/>
              <w:textAlignment w:val="bottom"/>
              <w:rPr>
                <w:rFonts w:ascii="Cambria" w:hAnsi="Cambria"/>
                <w:color w:val="000000"/>
              </w:rPr>
            </w:pPr>
          </w:p>
        </w:tc>
        <w:tc>
          <w:tcPr>
            <w:tcW w:w="1154" w:type="dxa"/>
            <w:tcBorders>
              <w:top w:val="single" w:sz="4" w:space="0" w:color="auto"/>
              <w:bottom w:val="nil"/>
            </w:tcBorders>
            <w:tcMar>
              <w:top w:w="14" w:type="dxa"/>
              <w:left w:w="14" w:type="dxa"/>
              <w:bottom w:w="0" w:type="dxa"/>
              <w:right w:w="14" w:type="dxa"/>
            </w:tcMar>
            <w:vAlign w:val="bottom"/>
          </w:tcPr>
          <w:p w14:paraId="2705588A" w14:textId="77777777" w:rsidR="00721434" w:rsidRPr="006041FE" w:rsidRDefault="00721434" w:rsidP="009D5EDD">
            <w:pPr>
              <w:spacing w:line="240" w:lineRule="exact"/>
              <w:jc w:val="center"/>
              <w:textAlignment w:val="bottom"/>
              <w:rPr>
                <w:rFonts w:ascii="Cambria" w:hAnsi="Cambria"/>
                <w:bCs/>
                <w:color w:val="000000"/>
              </w:rPr>
            </w:pPr>
            <w:r w:rsidRPr="006041FE">
              <w:rPr>
                <w:rFonts w:ascii="Cambria" w:hAnsi="Cambria"/>
                <w:bCs/>
                <w:color w:val="000000"/>
              </w:rPr>
              <w:t>Mean</w:t>
            </w:r>
          </w:p>
        </w:tc>
        <w:tc>
          <w:tcPr>
            <w:tcW w:w="992" w:type="dxa"/>
            <w:tcBorders>
              <w:top w:val="single" w:sz="4" w:space="0" w:color="auto"/>
            </w:tcBorders>
            <w:tcMar>
              <w:top w:w="14" w:type="dxa"/>
              <w:left w:w="14" w:type="dxa"/>
              <w:bottom w:w="0" w:type="dxa"/>
              <w:right w:w="14" w:type="dxa"/>
            </w:tcMar>
            <w:vAlign w:val="bottom"/>
          </w:tcPr>
          <w:p w14:paraId="13225B56" w14:textId="77777777" w:rsidR="00721434" w:rsidRPr="006041FE" w:rsidRDefault="00A27A68" w:rsidP="009D5EDD">
            <w:pPr>
              <w:spacing w:line="240" w:lineRule="exact"/>
              <w:jc w:val="center"/>
              <w:textAlignment w:val="bottom"/>
              <w:rPr>
                <w:rFonts w:ascii="Cambria" w:hAnsi="Cambria"/>
                <w:color w:val="000000"/>
              </w:rPr>
            </w:pPr>
            <w:r w:rsidRPr="006041FE">
              <w:rPr>
                <w:rFonts w:ascii="Cambria" w:hAnsi="Cambria"/>
                <w:color w:val="000000"/>
              </w:rPr>
              <w:t>4.5</w:t>
            </w:r>
          </w:p>
        </w:tc>
        <w:tc>
          <w:tcPr>
            <w:tcW w:w="1359" w:type="dxa"/>
            <w:tcBorders>
              <w:top w:val="single" w:sz="4" w:space="0" w:color="auto"/>
            </w:tcBorders>
            <w:tcMar>
              <w:top w:w="14" w:type="dxa"/>
              <w:left w:w="14" w:type="dxa"/>
              <w:bottom w:w="0" w:type="dxa"/>
              <w:right w:w="14" w:type="dxa"/>
            </w:tcMar>
            <w:vAlign w:val="bottom"/>
          </w:tcPr>
          <w:p w14:paraId="2816A45F" w14:textId="77777777" w:rsidR="00721434" w:rsidRPr="006041FE" w:rsidRDefault="00A27A68" w:rsidP="009D5EDD">
            <w:pPr>
              <w:spacing w:line="240" w:lineRule="exact"/>
              <w:jc w:val="center"/>
              <w:textAlignment w:val="bottom"/>
              <w:rPr>
                <w:rFonts w:ascii="Cambria" w:hAnsi="Cambria"/>
                <w:color w:val="000000"/>
              </w:rPr>
            </w:pPr>
            <w:r w:rsidRPr="006041FE">
              <w:rPr>
                <w:rFonts w:ascii="Cambria" w:hAnsi="Cambria"/>
                <w:color w:val="000000"/>
              </w:rPr>
              <w:t>8.0</w:t>
            </w:r>
          </w:p>
        </w:tc>
        <w:tc>
          <w:tcPr>
            <w:tcW w:w="1523" w:type="dxa"/>
            <w:tcBorders>
              <w:top w:val="single" w:sz="4" w:space="0" w:color="auto"/>
            </w:tcBorders>
            <w:tcMar>
              <w:top w:w="14" w:type="dxa"/>
              <w:left w:w="14" w:type="dxa"/>
              <w:bottom w:w="0" w:type="dxa"/>
              <w:right w:w="14" w:type="dxa"/>
            </w:tcMar>
            <w:vAlign w:val="bottom"/>
          </w:tcPr>
          <w:p w14:paraId="07AC97D9" w14:textId="77777777" w:rsidR="00721434" w:rsidRPr="006041FE" w:rsidRDefault="00A27A68" w:rsidP="009D5EDD">
            <w:pPr>
              <w:spacing w:line="240" w:lineRule="exact"/>
              <w:jc w:val="center"/>
              <w:textAlignment w:val="bottom"/>
              <w:rPr>
                <w:rFonts w:ascii="Cambria" w:hAnsi="Cambria"/>
                <w:color w:val="000000"/>
              </w:rPr>
            </w:pPr>
            <w:r w:rsidRPr="006041FE">
              <w:rPr>
                <w:rFonts w:ascii="Cambria" w:hAnsi="Cambria"/>
                <w:color w:val="000000"/>
              </w:rPr>
              <w:t>45</w:t>
            </w:r>
          </w:p>
        </w:tc>
        <w:tc>
          <w:tcPr>
            <w:tcW w:w="1179" w:type="dxa"/>
            <w:tcBorders>
              <w:top w:val="single" w:sz="4" w:space="0" w:color="auto"/>
            </w:tcBorders>
            <w:tcMar>
              <w:top w:w="14" w:type="dxa"/>
              <w:left w:w="14" w:type="dxa"/>
              <w:bottom w:w="0" w:type="dxa"/>
              <w:right w:w="14" w:type="dxa"/>
            </w:tcMar>
            <w:vAlign w:val="bottom"/>
          </w:tcPr>
          <w:p w14:paraId="034A1051" w14:textId="77777777" w:rsidR="00721434" w:rsidRPr="006041FE" w:rsidRDefault="00A27A68" w:rsidP="009D5EDD">
            <w:pPr>
              <w:spacing w:line="240" w:lineRule="exact"/>
              <w:jc w:val="center"/>
              <w:textAlignment w:val="bottom"/>
              <w:rPr>
                <w:rFonts w:ascii="Cambria" w:hAnsi="Cambria"/>
                <w:color w:val="000000"/>
              </w:rPr>
            </w:pPr>
            <w:r w:rsidRPr="006041FE">
              <w:rPr>
                <w:rFonts w:ascii="Cambria" w:hAnsi="Cambria"/>
                <w:color w:val="000000"/>
              </w:rPr>
              <w:t>5.7</w:t>
            </w:r>
          </w:p>
        </w:tc>
        <w:tc>
          <w:tcPr>
            <w:tcW w:w="1159" w:type="dxa"/>
            <w:tcBorders>
              <w:top w:val="single" w:sz="4" w:space="0" w:color="auto"/>
            </w:tcBorders>
            <w:tcMar>
              <w:top w:w="14" w:type="dxa"/>
              <w:left w:w="14" w:type="dxa"/>
              <w:bottom w:w="0" w:type="dxa"/>
              <w:right w:w="14" w:type="dxa"/>
            </w:tcMar>
            <w:vAlign w:val="bottom"/>
          </w:tcPr>
          <w:p w14:paraId="4B60948B" w14:textId="77777777" w:rsidR="00721434" w:rsidRPr="006041FE" w:rsidRDefault="00A27A68" w:rsidP="009D5EDD">
            <w:pPr>
              <w:spacing w:line="240" w:lineRule="exact"/>
              <w:jc w:val="center"/>
              <w:textAlignment w:val="bottom"/>
              <w:rPr>
                <w:rFonts w:ascii="Cambria" w:hAnsi="Cambria"/>
                <w:color w:val="000000"/>
              </w:rPr>
            </w:pPr>
            <w:r w:rsidRPr="006041FE">
              <w:rPr>
                <w:rFonts w:ascii="Cambria" w:hAnsi="Cambria"/>
                <w:color w:val="000000"/>
              </w:rPr>
              <w:t>48</w:t>
            </w:r>
          </w:p>
        </w:tc>
        <w:tc>
          <w:tcPr>
            <w:tcW w:w="1017" w:type="dxa"/>
            <w:tcBorders>
              <w:top w:val="single" w:sz="4" w:space="0" w:color="auto"/>
            </w:tcBorders>
            <w:tcMar>
              <w:top w:w="14" w:type="dxa"/>
              <w:left w:w="14" w:type="dxa"/>
              <w:bottom w:w="0" w:type="dxa"/>
              <w:right w:w="14" w:type="dxa"/>
            </w:tcMar>
            <w:vAlign w:val="bottom"/>
          </w:tcPr>
          <w:p w14:paraId="532F7D47" w14:textId="77777777" w:rsidR="00721434" w:rsidRPr="006041FE" w:rsidRDefault="00A27A68" w:rsidP="009D5EDD">
            <w:pPr>
              <w:spacing w:line="240" w:lineRule="exact"/>
              <w:jc w:val="center"/>
              <w:textAlignment w:val="bottom"/>
              <w:rPr>
                <w:rFonts w:ascii="Cambria" w:hAnsi="Cambria"/>
                <w:color w:val="000000"/>
              </w:rPr>
            </w:pPr>
            <w:r w:rsidRPr="006041FE">
              <w:rPr>
                <w:rFonts w:ascii="Cambria" w:hAnsi="Cambria"/>
                <w:color w:val="000000"/>
              </w:rPr>
              <w:t>84</w:t>
            </w:r>
          </w:p>
        </w:tc>
      </w:tr>
      <w:tr w:rsidR="002F3BD2" w:rsidRPr="006041FE" w14:paraId="7C00C763" w14:textId="77777777" w:rsidTr="006041FE">
        <w:trPr>
          <w:trHeight w:val="227"/>
        </w:trPr>
        <w:tc>
          <w:tcPr>
            <w:tcW w:w="845" w:type="dxa"/>
            <w:tcBorders>
              <w:top w:val="nil"/>
              <w:left w:val="nil"/>
              <w:bottom w:val="single" w:sz="8" w:space="0" w:color="000000"/>
            </w:tcBorders>
            <w:tcMar>
              <w:top w:w="14" w:type="dxa"/>
              <w:left w:w="14" w:type="dxa"/>
              <w:bottom w:w="0" w:type="dxa"/>
              <w:right w:w="14" w:type="dxa"/>
            </w:tcMar>
            <w:vAlign w:val="bottom"/>
          </w:tcPr>
          <w:p w14:paraId="1143ACBC" w14:textId="77777777" w:rsidR="00280E42" w:rsidRPr="006041FE" w:rsidRDefault="00280E42" w:rsidP="009D5EDD">
            <w:pPr>
              <w:spacing w:line="240" w:lineRule="exact"/>
              <w:textAlignment w:val="bottom"/>
              <w:rPr>
                <w:rFonts w:ascii="Cambria" w:hAnsi="Cambria"/>
                <w:color w:val="000000"/>
              </w:rPr>
            </w:pPr>
          </w:p>
        </w:tc>
        <w:tc>
          <w:tcPr>
            <w:tcW w:w="1154" w:type="dxa"/>
            <w:tcBorders>
              <w:top w:val="nil"/>
              <w:bottom w:val="single" w:sz="8" w:space="0" w:color="000000"/>
            </w:tcBorders>
            <w:tcMar>
              <w:top w:w="14" w:type="dxa"/>
              <w:left w:w="14" w:type="dxa"/>
              <w:bottom w:w="0" w:type="dxa"/>
              <w:right w:w="14" w:type="dxa"/>
            </w:tcMar>
            <w:vAlign w:val="bottom"/>
            <w:hideMark/>
          </w:tcPr>
          <w:p w14:paraId="6C466151" w14:textId="77777777" w:rsidR="00280E42" w:rsidRPr="006041FE" w:rsidRDefault="00721434" w:rsidP="009D5EDD">
            <w:pPr>
              <w:spacing w:line="240" w:lineRule="exact"/>
              <w:jc w:val="center"/>
              <w:textAlignment w:val="bottom"/>
              <w:rPr>
                <w:rFonts w:ascii="Cambria" w:hAnsi="Cambria"/>
                <w:bCs/>
                <w:color w:val="000000"/>
              </w:rPr>
            </w:pPr>
            <w:r w:rsidRPr="006041FE">
              <w:rPr>
                <w:rFonts w:ascii="Cambria" w:hAnsi="Cambria"/>
                <w:bCs/>
                <w:color w:val="000000"/>
              </w:rPr>
              <w:t>Se</w:t>
            </w:r>
          </w:p>
        </w:tc>
        <w:tc>
          <w:tcPr>
            <w:tcW w:w="992" w:type="dxa"/>
            <w:tcBorders>
              <w:top w:val="nil"/>
              <w:bottom w:val="single" w:sz="8" w:space="0" w:color="000000"/>
            </w:tcBorders>
            <w:tcMar>
              <w:top w:w="14" w:type="dxa"/>
              <w:left w:w="14" w:type="dxa"/>
              <w:bottom w:w="0" w:type="dxa"/>
              <w:right w:w="14" w:type="dxa"/>
            </w:tcMar>
            <w:vAlign w:val="bottom"/>
          </w:tcPr>
          <w:p w14:paraId="63104308" w14:textId="77777777" w:rsidR="00280E42" w:rsidRPr="006041FE" w:rsidRDefault="007E6BB7" w:rsidP="009D5EDD">
            <w:pPr>
              <w:spacing w:line="240" w:lineRule="exact"/>
              <w:jc w:val="center"/>
              <w:textAlignment w:val="bottom"/>
              <w:rPr>
                <w:rFonts w:ascii="Cambria" w:hAnsi="Cambria"/>
                <w:color w:val="000000"/>
              </w:rPr>
            </w:pPr>
            <w:r w:rsidRPr="006041FE">
              <w:rPr>
                <w:rFonts w:ascii="Cambria" w:hAnsi="Cambria"/>
                <w:color w:val="000000"/>
              </w:rPr>
              <w:t xml:space="preserve">  </w:t>
            </w:r>
            <w:r w:rsidR="00F847B7" w:rsidRPr="006041FE">
              <w:rPr>
                <w:rFonts w:ascii="Cambria" w:hAnsi="Cambria"/>
                <w:color w:val="000000"/>
              </w:rPr>
              <w:t>0</w:t>
            </w:r>
            <w:r w:rsidRPr="006041FE">
              <w:rPr>
                <w:rFonts w:ascii="Cambria" w:hAnsi="Cambria"/>
                <w:color w:val="000000"/>
              </w:rPr>
              <w:t>.</w:t>
            </w:r>
            <w:r w:rsidR="00F847B7" w:rsidRPr="006041FE">
              <w:rPr>
                <w:rFonts w:ascii="Cambria" w:hAnsi="Cambria"/>
                <w:color w:val="000000"/>
              </w:rPr>
              <w:t>7</w:t>
            </w:r>
            <w:r w:rsidR="00F847B7" w:rsidRPr="006041FE">
              <w:rPr>
                <w:rFonts w:ascii="Cambria" w:hAnsi="Cambria"/>
                <w:color w:val="000000"/>
                <w:vertAlign w:val="superscript"/>
              </w:rPr>
              <w:t>*</w:t>
            </w:r>
          </w:p>
        </w:tc>
        <w:tc>
          <w:tcPr>
            <w:tcW w:w="1359" w:type="dxa"/>
            <w:tcBorders>
              <w:top w:val="nil"/>
              <w:bottom w:val="single" w:sz="8" w:space="0" w:color="000000"/>
            </w:tcBorders>
            <w:tcMar>
              <w:top w:w="14" w:type="dxa"/>
              <w:left w:w="14" w:type="dxa"/>
              <w:bottom w:w="0" w:type="dxa"/>
              <w:right w:w="14" w:type="dxa"/>
            </w:tcMar>
            <w:vAlign w:val="bottom"/>
          </w:tcPr>
          <w:p w14:paraId="01E8653F" w14:textId="77777777" w:rsidR="00280E42" w:rsidRPr="006041FE" w:rsidRDefault="007E6BB7" w:rsidP="009D5EDD">
            <w:pPr>
              <w:spacing w:line="240" w:lineRule="exact"/>
              <w:jc w:val="center"/>
              <w:textAlignment w:val="bottom"/>
              <w:rPr>
                <w:rFonts w:ascii="Cambria" w:hAnsi="Cambria"/>
                <w:color w:val="000000"/>
              </w:rPr>
            </w:pPr>
            <w:r w:rsidRPr="006041FE">
              <w:rPr>
                <w:rFonts w:ascii="Cambria" w:hAnsi="Cambria"/>
                <w:color w:val="000000"/>
              </w:rPr>
              <w:t xml:space="preserve">    </w:t>
            </w:r>
            <w:r w:rsidR="00F847B7" w:rsidRPr="006041FE">
              <w:rPr>
                <w:rFonts w:ascii="Cambria" w:hAnsi="Cambria"/>
                <w:color w:val="000000"/>
              </w:rPr>
              <w:t>1.5</w:t>
            </w:r>
            <w:r w:rsidR="00F847B7" w:rsidRPr="006041FE">
              <w:rPr>
                <w:rFonts w:ascii="Cambria" w:hAnsi="Cambria"/>
                <w:color w:val="000000"/>
                <w:vertAlign w:val="superscript"/>
              </w:rPr>
              <w:t>ns</w:t>
            </w:r>
          </w:p>
        </w:tc>
        <w:tc>
          <w:tcPr>
            <w:tcW w:w="1523" w:type="dxa"/>
            <w:tcBorders>
              <w:top w:val="nil"/>
              <w:bottom w:val="single" w:sz="8" w:space="0" w:color="000000"/>
            </w:tcBorders>
            <w:tcMar>
              <w:top w:w="14" w:type="dxa"/>
              <w:left w:w="14" w:type="dxa"/>
              <w:bottom w:w="0" w:type="dxa"/>
              <w:right w:w="14" w:type="dxa"/>
            </w:tcMar>
            <w:vAlign w:val="bottom"/>
          </w:tcPr>
          <w:p w14:paraId="4B80E579" w14:textId="77777777" w:rsidR="00280E42" w:rsidRPr="006041FE" w:rsidRDefault="007E6BB7" w:rsidP="009D5EDD">
            <w:pPr>
              <w:spacing w:line="240" w:lineRule="exact"/>
              <w:jc w:val="center"/>
              <w:textAlignment w:val="bottom"/>
              <w:rPr>
                <w:rFonts w:ascii="Cambria" w:hAnsi="Cambria"/>
                <w:color w:val="000000"/>
              </w:rPr>
            </w:pPr>
            <w:r w:rsidRPr="006041FE">
              <w:rPr>
                <w:rFonts w:ascii="Cambria" w:hAnsi="Cambria"/>
                <w:color w:val="000000"/>
              </w:rPr>
              <w:t xml:space="preserve">       </w:t>
            </w:r>
            <w:r w:rsidR="00F847B7" w:rsidRPr="006041FE">
              <w:rPr>
                <w:rFonts w:ascii="Cambria" w:hAnsi="Cambria"/>
                <w:color w:val="000000"/>
              </w:rPr>
              <w:t>9.7</w:t>
            </w:r>
            <w:r w:rsidR="00F847B7" w:rsidRPr="006041FE">
              <w:rPr>
                <w:rFonts w:ascii="Cambria" w:hAnsi="Cambria"/>
                <w:color w:val="000000"/>
                <w:vertAlign w:val="superscript"/>
              </w:rPr>
              <w:t>ns</w:t>
            </w:r>
          </w:p>
        </w:tc>
        <w:tc>
          <w:tcPr>
            <w:tcW w:w="1179" w:type="dxa"/>
            <w:tcBorders>
              <w:top w:val="nil"/>
              <w:bottom w:val="single" w:sz="8" w:space="0" w:color="000000"/>
            </w:tcBorders>
            <w:tcMar>
              <w:top w:w="14" w:type="dxa"/>
              <w:left w:w="14" w:type="dxa"/>
              <w:bottom w:w="0" w:type="dxa"/>
              <w:right w:w="14" w:type="dxa"/>
            </w:tcMar>
            <w:vAlign w:val="bottom"/>
          </w:tcPr>
          <w:p w14:paraId="2AF026A8" w14:textId="77777777" w:rsidR="00280E42" w:rsidRPr="006041FE" w:rsidRDefault="007E6BB7" w:rsidP="009D5EDD">
            <w:pPr>
              <w:spacing w:line="240" w:lineRule="exact"/>
              <w:jc w:val="center"/>
              <w:textAlignment w:val="bottom"/>
              <w:rPr>
                <w:rFonts w:ascii="Cambria" w:hAnsi="Cambria"/>
                <w:color w:val="000000"/>
              </w:rPr>
            </w:pPr>
            <w:r w:rsidRPr="006041FE">
              <w:rPr>
                <w:rFonts w:ascii="Cambria" w:hAnsi="Cambria"/>
                <w:color w:val="000000"/>
              </w:rPr>
              <w:t xml:space="preserve">    </w:t>
            </w:r>
            <w:r w:rsidR="00F847B7" w:rsidRPr="006041FE">
              <w:rPr>
                <w:rFonts w:ascii="Cambria" w:hAnsi="Cambria"/>
                <w:color w:val="000000"/>
              </w:rPr>
              <w:t>0.9</w:t>
            </w:r>
            <w:r w:rsidR="00F847B7" w:rsidRPr="006041FE">
              <w:rPr>
                <w:rFonts w:ascii="Cambria" w:hAnsi="Cambria"/>
                <w:color w:val="000000"/>
                <w:vertAlign w:val="superscript"/>
              </w:rPr>
              <w:t>ns</w:t>
            </w:r>
          </w:p>
        </w:tc>
        <w:tc>
          <w:tcPr>
            <w:tcW w:w="1159" w:type="dxa"/>
            <w:tcBorders>
              <w:top w:val="nil"/>
              <w:bottom w:val="single" w:sz="8" w:space="0" w:color="000000"/>
            </w:tcBorders>
            <w:tcMar>
              <w:top w:w="14" w:type="dxa"/>
              <w:left w:w="14" w:type="dxa"/>
              <w:bottom w:w="0" w:type="dxa"/>
              <w:right w:w="14" w:type="dxa"/>
            </w:tcMar>
            <w:vAlign w:val="bottom"/>
          </w:tcPr>
          <w:p w14:paraId="5A07C163" w14:textId="77777777" w:rsidR="00280E42" w:rsidRPr="006041FE" w:rsidRDefault="007E6BB7" w:rsidP="009D5EDD">
            <w:pPr>
              <w:spacing w:line="240" w:lineRule="exact"/>
              <w:jc w:val="center"/>
              <w:textAlignment w:val="bottom"/>
              <w:rPr>
                <w:rFonts w:ascii="Cambria" w:hAnsi="Cambria"/>
                <w:color w:val="000000"/>
              </w:rPr>
            </w:pPr>
            <w:r w:rsidRPr="006041FE">
              <w:rPr>
                <w:rFonts w:ascii="Cambria" w:hAnsi="Cambria"/>
                <w:color w:val="000000"/>
              </w:rPr>
              <w:t xml:space="preserve">     </w:t>
            </w:r>
            <w:r w:rsidR="00F847B7" w:rsidRPr="006041FE">
              <w:rPr>
                <w:rFonts w:ascii="Cambria" w:hAnsi="Cambria"/>
                <w:color w:val="000000"/>
              </w:rPr>
              <w:t>3.2</w:t>
            </w:r>
            <w:r w:rsidR="00F847B7" w:rsidRPr="006041FE">
              <w:rPr>
                <w:rFonts w:ascii="Cambria" w:hAnsi="Cambria"/>
                <w:color w:val="000000"/>
                <w:vertAlign w:val="superscript"/>
              </w:rPr>
              <w:t>ns</w:t>
            </w:r>
          </w:p>
        </w:tc>
        <w:tc>
          <w:tcPr>
            <w:tcW w:w="1017" w:type="dxa"/>
            <w:tcBorders>
              <w:top w:val="nil"/>
              <w:bottom w:val="single" w:sz="8" w:space="0" w:color="000000"/>
              <w:right w:val="nil"/>
            </w:tcBorders>
            <w:tcMar>
              <w:top w:w="14" w:type="dxa"/>
              <w:left w:w="14" w:type="dxa"/>
              <w:bottom w:w="0" w:type="dxa"/>
              <w:right w:w="14" w:type="dxa"/>
            </w:tcMar>
            <w:vAlign w:val="bottom"/>
          </w:tcPr>
          <w:p w14:paraId="7692E24E" w14:textId="77777777" w:rsidR="00280E42" w:rsidRPr="006041FE" w:rsidRDefault="007E6BB7" w:rsidP="009D5EDD">
            <w:pPr>
              <w:spacing w:line="240" w:lineRule="exact"/>
              <w:jc w:val="center"/>
              <w:textAlignment w:val="bottom"/>
              <w:rPr>
                <w:rFonts w:ascii="Cambria" w:hAnsi="Cambria"/>
                <w:color w:val="000000"/>
              </w:rPr>
            </w:pPr>
            <w:r w:rsidRPr="006041FE">
              <w:rPr>
                <w:rFonts w:ascii="Cambria" w:hAnsi="Cambria"/>
                <w:color w:val="000000"/>
              </w:rPr>
              <w:t xml:space="preserve">   </w:t>
            </w:r>
            <w:r w:rsidR="00F847B7" w:rsidRPr="006041FE">
              <w:rPr>
                <w:rFonts w:ascii="Cambria" w:hAnsi="Cambria"/>
                <w:color w:val="000000"/>
              </w:rPr>
              <w:t>1.9</w:t>
            </w:r>
            <w:r w:rsidR="00F847B7" w:rsidRPr="006041FE">
              <w:rPr>
                <w:rFonts w:ascii="Cambria" w:hAnsi="Cambria"/>
                <w:color w:val="000000"/>
                <w:vertAlign w:val="superscript"/>
              </w:rPr>
              <w:t>ns</w:t>
            </w:r>
          </w:p>
        </w:tc>
      </w:tr>
      <w:tr w:rsidR="002F3BD2" w:rsidRPr="006041FE" w14:paraId="098E30D1" w14:textId="77777777" w:rsidTr="006041FE">
        <w:trPr>
          <w:trHeight w:val="227"/>
        </w:trPr>
        <w:tc>
          <w:tcPr>
            <w:tcW w:w="845" w:type="dxa"/>
            <w:tcMar>
              <w:top w:w="14" w:type="dxa"/>
              <w:left w:w="14" w:type="dxa"/>
              <w:bottom w:w="0" w:type="dxa"/>
              <w:right w:w="14" w:type="dxa"/>
            </w:tcMar>
            <w:vAlign w:val="bottom"/>
            <w:hideMark/>
          </w:tcPr>
          <w:p w14:paraId="44EE2750" w14:textId="77777777" w:rsidR="00280E42" w:rsidRPr="006041FE" w:rsidRDefault="00280E42" w:rsidP="009D5EDD">
            <w:pPr>
              <w:spacing w:line="240" w:lineRule="exact"/>
              <w:textAlignment w:val="bottom"/>
              <w:rPr>
                <w:rFonts w:ascii="Cambria" w:hAnsi="Cambria" w:cs="Arial"/>
              </w:rPr>
            </w:pPr>
            <w:r w:rsidRPr="006041FE">
              <w:rPr>
                <w:rFonts w:ascii="Cambria" w:hAnsi="Cambria"/>
                <w:bCs/>
                <w:color w:val="000000"/>
              </w:rPr>
              <w:t>Korona</w:t>
            </w:r>
          </w:p>
        </w:tc>
        <w:tc>
          <w:tcPr>
            <w:tcW w:w="1154" w:type="dxa"/>
            <w:tcBorders>
              <w:top w:val="nil"/>
              <w:bottom w:val="nil"/>
            </w:tcBorders>
            <w:tcMar>
              <w:top w:w="14" w:type="dxa"/>
              <w:left w:w="14" w:type="dxa"/>
              <w:bottom w:w="0" w:type="dxa"/>
              <w:right w:w="14" w:type="dxa"/>
            </w:tcMar>
            <w:vAlign w:val="bottom"/>
            <w:hideMark/>
          </w:tcPr>
          <w:p w14:paraId="7F66F5C2" w14:textId="77777777" w:rsidR="00280E42" w:rsidRPr="006041FE" w:rsidRDefault="00280E42" w:rsidP="009D5EDD">
            <w:pPr>
              <w:spacing w:line="240" w:lineRule="exact"/>
              <w:jc w:val="center"/>
              <w:textAlignment w:val="bottom"/>
              <w:rPr>
                <w:rFonts w:ascii="Cambria" w:hAnsi="Cambria" w:cs="Arial"/>
              </w:rPr>
            </w:pPr>
            <w:r w:rsidRPr="006041FE">
              <w:rPr>
                <w:rFonts w:ascii="Cambria" w:hAnsi="Cambria"/>
                <w:bCs/>
                <w:color w:val="000000"/>
              </w:rPr>
              <w:t>0</w:t>
            </w:r>
            <w:r w:rsidR="007E6BB7" w:rsidRPr="006041FE">
              <w:rPr>
                <w:rFonts w:ascii="Cambria" w:hAnsi="Cambria"/>
                <w:bCs/>
                <w:color w:val="000000"/>
              </w:rPr>
              <w:t>.</w:t>
            </w:r>
            <w:r w:rsidRPr="006041FE">
              <w:rPr>
                <w:rFonts w:ascii="Cambria" w:hAnsi="Cambria"/>
                <w:bCs/>
                <w:color w:val="000000"/>
              </w:rPr>
              <w:t>5</w:t>
            </w:r>
          </w:p>
        </w:tc>
        <w:tc>
          <w:tcPr>
            <w:tcW w:w="992" w:type="dxa"/>
            <w:tcMar>
              <w:top w:w="14" w:type="dxa"/>
              <w:left w:w="14" w:type="dxa"/>
              <w:bottom w:w="0" w:type="dxa"/>
              <w:right w:w="14" w:type="dxa"/>
            </w:tcMar>
            <w:vAlign w:val="bottom"/>
            <w:hideMark/>
          </w:tcPr>
          <w:p w14:paraId="2BEF218B" w14:textId="77777777" w:rsidR="00280E42" w:rsidRPr="006041FE" w:rsidRDefault="00721434" w:rsidP="009D5EDD">
            <w:pPr>
              <w:spacing w:line="240" w:lineRule="exact"/>
              <w:jc w:val="center"/>
              <w:textAlignment w:val="bottom"/>
              <w:rPr>
                <w:rFonts w:ascii="Cambria" w:hAnsi="Cambria" w:cs="Arial"/>
              </w:rPr>
            </w:pPr>
            <w:r w:rsidRPr="006041FE">
              <w:rPr>
                <w:rFonts w:ascii="Cambria" w:hAnsi="Cambria"/>
                <w:color w:val="000000"/>
              </w:rPr>
              <w:t>9.0</w:t>
            </w:r>
          </w:p>
        </w:tc>
        <w:tc>
          <w:tcPr>
            <w:tcW w:w="1359" w:type="dxa"/>
            <w:tcMar>
              <w:top w:w="14" w:type="dxa"/>
              <w:left w:w="14" w:type="dxa"/>
              <w:bottom w:w="0" w:type="dxa"/>
              <w:right w:w="14" w:type="dxa"/>
            </w:tcMar>
            <w:vAlign w:val="bottom"/>
            <w:hideMark/>
          </w:tcPr>
          <w:p w14:paraId="0FE693F6" w14:textId="77777777" w:rsidR="00280E42" w:rsidRPr="006041FE" w:rsidRDefault="00280E42" w:rsidP="009D5EDD">
            <w:pPr>
              <w:spacing w:line="240" w:lineRule="exact"/>
              <w:jc w:val="center"/>
              <w:textAlignment w:val="bottom"/>
              <w:rPr>
                <w:rFonts w:ascii="Cambria" w:hAnsi="Cambria" w:cs="Arial"/>
              </w:rPr>
            </w:pPr>
            <w:r w:rsidRPr="006041FE">
              <w:rPr>
                <w:rFonts w:ascii="Cambria" w:hAnsi="Cambria"/>
                <w:color w:val="000000"/>
              </w:rPr>
              <w:t>12.7</w:t>
            </w:r>
          </w:p>
        </w:tc>
        <w:tc>
          <w:tcPr>
            <w:tcW w:w="1523" w:type="dxa"/>
            <w:tcMar>
              <w:top w:w="14" w:type="dxa"/>
              <w:left w:w="14" w:type="dxa"/>
              <w:bottom w:w="0" w:type="dxa"/>
              <w:right w:w="14" w:type="dxa"/>
            </w:tcMar>
            <w:vAlign w:val="bottom"/>
            <w:hideMark/>
          </w:tcPr>
          <w:p w14:paraId="1BC6FC44" w14:textId="77777777" w:rsidR="00280E42" w:rsidRPr="006041FE" w:rsidRDefault="00280E42" w:rsidP="009D5EDD">
            <w:pPr>
              <w:spacing w:line="240" w:lineRule="exact"/>
              <w:jc w:val="center"/>
              <w:textAlignment w:val="bottom"/>
              <w:rPr>
                <w:rFonts w:ascii="Cambria" w:hAnsi="Cambria" w:cs="Arial"/>
              </w:rPr>
            </w:pPr>
            <w:r w:rsidRPr="006041FE">
              <w:rPr>
                <w:rFonts w:ascii="Cambria" w:hAnsi="Cambria"/>
                <w:color w:val="000000"/>
              </w:rPr>
              <w:t>116</w:t>
            </w:r>
          </w:p>
        </w:tc>
        <w:tc>
          <w:tcPr>
            <w:tcW w:w="1179" w:type="dxa"/>
            <w:tcMar>
              <w:top w:w="14" w:type="dxa"/>
              <w:left w:w="14" w:type="dxa"/>
              <w:bottom w:w="0" w:type="dxa"/>
              <w:right w:w="14" w:type="dxa"/>
            </w:tcMar>
            <w:vAlign w:val="bottom"/>
            <w:hideMark/>
          </w:tcPr>
          <w:p w14:paraId="3BC88383" w14:textId="77777777" w:rsidR="00280E42" w:rsidRPr="006041FE" w:rsidRDefault="00280E42" w:rsidP="009D5EDD">
            <w:pPr>
              <w:spacing w:line="240" w:lineRule="exact"/>
              <w:jc w:val="center"/>
              <w:textAlignment w:val="bottom"/>
              <w:rPr>
                <w:rFonts w:ascii="Cambria" w:hAnsi="Cambria" w:cs="Arial"/>
              </w:rPr>
            </w:pPr>
            <w:r w:rsidRPr="006041FE">
              <w:rPr>
                <w:rFonts w:ascii="Cambria" w:hAnsi="Cambria"/>
                <w:color w:val="000000"/>
              </w:rPr>
              <w:t>9.2</w:t>
            </w:r>
          </w:p>
        </w:tc>
        <w:tc>
          <w:tcPr>
            <w:tcW w:w="1159" w:type="dxa"/>
            <w:tcMar>
              <w:top w:w="14" w:type="dxa"/>
              <w:left w:w="14" w:type="dxa"/>
              <w:bottom w:w="0" w:type="dxa"/>
              <w:right w:w="14" w:type="dxa"/>
            </w:tcMar>
            <w:vAlign w:val="bottom"/>
            <w:hideMark/>
          </w:tcPr>
          <w:p w14:paraId="166A0505" w14:textId="77777777" w:rsidR="00280E42" w:rsidRPr="006041FE" w:rsidRDefault="00280E42" w:rsidP="009D5EDD">
            <w:pPr>
              <w:spacing w:line="240" w:lineRule="exact"/>
              <w:jc w:val="center"/>
              <w:textAlignment w:val="bottom"/>
              <w:rPr>
                <w:rFonts w:ascii="Cambria" w:hAnsi="Cambria" w:cs="Arial"/>
              </w:rPr>
            </w:pPr>
            <w:r w:rsidRPr="006041FE">
              <w:rPr>
                <w:rFonts w:ascii="Cambria" w:hAnsi="Cambria"/>
                <w:color w:val="000000"/>
              </w:rPr>
              <w:t>42</w:t>
            </w:r>
          </w:p>
        </w:tc>
        <w:tc>
          <w:tcPr>
            <w:tcW w:w="1017" w:type="dxa"/>
            <w:tcMar>
              <w:top w:w="14" w:type="dxa"/>
              <w:left w:w="14" w:type="dxa"/>
              <w:bottom w:w="0" w:type="dxa"/>
              <w:right w:w="14" w:type="dxa"/>
            </w:tcMar>
            <w:vAlign w:val="bottom"/>
            <w:hideMark/>
          </w:tcPr>
          <w:p w14:paraId="7C4F4EC7" w14:textId="77777777" w:rsidR="00280E42" w:rsidRPr="006041FE" w:rsidRDefault="00280E42" w:rsidP="009D5EDD">
            <w:pPr>
              <w:spacing w:line="240" w:lineRule="exact"/>
              <w:jc w:val="center"/>
              <w:textAlignment w:val="bottom"/>
              <w:rPr>
                <w:rFonts w:ascii="Cambria" w:hAnsi="Cambria" w:cs="Arial"/>
              </w:rPr>
            </w:pPr>
            <w:r w:rsidRPr="006041FE">
              <w:rPr>
                <w:rFonts w:ascii="Cambria" w:hAnsi="Cambria"/>
                <w:color w:val="000000"/>
              </w:rPr>
              <w:t>79</w:t>
            </w:r>
          </w:p>
        </w:tc>
      </w:tr>
      <w:tr w:rsidR="002F3BD2" w:rsidRPr="006041FE" w14:paraId="614FF70D" w14:textId="77777777" w:rsidTr="006041FE">
        <w:trPr>
          <w:trHeight w:val="227"/>
        </w:trPr>
        <w:tc>
          <w:tcPr>
            <w:tcW w:w="845" w:type="dxa"/>
            <w:tcMar>
              <w:top w:w="14" w:type="dxa"/>
              <w:left w:w="14" w:type="dxa"/>
              <w:bottom w:w="0" w:type="dxa"/>
              <w:right w:w="14" w:type="dxa"/>
            </w:tcMar>
            <w:vAlign w:val="bottom"/>
            <w:hideMark/>
          </w:tcPr>
          <w:p w14:paraId="2EF3739B" w14:textId="77777777" w:rsidR="00280E42" w:rsidRPr="006041FE" w:rsidRDefault="00280E42" w:rsidP="009D5EDD">
            <w:pPr>
              <w:spacing w:line="240" w:lineRule="exact"/>
              <w:rPr>
                <w:rFonts w:ascii="Cambria" w:hAnsi="Cambria" w:cs="Arial"/>
              </w:rPr>
            </w:pPr>
          </w:p>
        </w:tc>
        <w:tc>
          <w:tcPr>
            <w:tcW w:w="1154" w:type="dxa"/>
            <w:tcBorders>
              <w:top w:val="nil"/>
              <w:bottom w:val="nil"/>
            </w:tcBorders>
            <w:tcMar>
              <w:top w:w="14" w:type="dxa"/>
              <w:left w:w="14" w:type="dxa"/>
              <w:bottom w:w="0" w:type="dxa"/>
              <w:right w:w="14" w:type="dxa"/>
            </w:tcMar>
            <w:vAlign w:val="bottom"/>
            <w:hideMark/>
          </w:tcPr>
          <w:p w14:paraId="4CA6C531" w14:textId="77777777" w:rsidR="00280E42" w:rsidRPr="006041FE" w:rsidRDefault="00280E42" w:rsidP="007E6BB7">
            <w:pPr>
              <w:spacing w:line="240" w:lineRule="exact"/>
              <w:jc w:val="center"/>
              <w:textAlignment w:val="bottom"/>
              <w:rPr>
                <w:rFonts w:ascii="Cambria" w:hAnsi="Cambria" w:cs="Arial"/>
              </w:rPr>
            </w:pPr>
            <w:r w:rsidRPr="006041FE">
              <w:rPr>
                <w:rFonts w:ascii="Cambria" w:hAnsi="Cambria"/>
                <w:bCs/>
                <w:color w:val="000000"/>
              </w:rPr>
              <w:t>1</w:t>
            </w:r>
            <w:r w:rsidR="007E6BB7" w:rsidRPr="006041FE">
              <w:rPr>
                <w:rFonts w:ascii="Cambria" w:hAnsi="Cambria"/>
                <w:bCs/>
                <w:color w:val="000000"/>
              </w:rPr>
              <w:t>.</w:t>
            </w:r>
            <w:r w:rsidRPr="006041FE">
              <w:rPr>
                <w:rFonts w:ascii="Cambria" w:hAnsi="Cambria"/>
                <w:bCs/>
                <w:color w:val="000000"/>
              </w:rPr>
              <w:t>0</w:t>
            </w:r>
          </w:p>
        </w:tc>
        <w:tc>
          <w:tcPr>
            <w:tcW w:w="992" w:type="dxa"/>
            <w:tcMar>
              <w:top w:w="14" w:type="dxa"/>
              <w:left w:w="14" w:type="dxa"/>
              <w:bottom w:w="0" w:type="dxa"/>
              <w:right w:w="14" w:type="dxa"/>
            </w:tcMar>
            <w:vAlign w:val="bottom"/>
            <w:hideMark/>
          </w:tcPr>
          <w:p w14:paraId="34E7D85F" w14:textId="77777777" w:rsidR="00280E42" w:rsidRPr="006041FE" w:rsidRDefault="00721434" w:rsidP="009D5EDD">
            <w:pPr>
              <w:spacing w:line="240" w:lineRule="exact"/>
              <w:jc w:val="center"/>
              <w:textAlignment w:val="bottom"/>
              <w:rPr>
                <w:rFonts w:ascii="Cambria" w:hAnsi="Cambria" w:cs="Arial"/>
              </w:rPr>
            </w:pPr>
            <w:r w:rsidRPr="006041FE">
              <w:rPr>
                <w:rFonts w:ascii="Cambria" w:hAnsi="Cambria"/>
                <w:color w:val="000000"/>
              </w:rPr>
              <w:t>11.0</w:t>
            </w:r>
          </w:p>
        </w:tc>
        <w:tc>
          <w:tcPr>
            <w:tcW w:w="1359" w:type="dxa"/>
            <w:tcMar>
              <w:top w:w="14" w:type="dxa"/>
              <w:left w:w="14" w:type="dxa"/>
              <w:bottom w:w="0" w:type="dxa"/>
              <w:right w:w="14" w:type="dxa"/>
            </w:tcMar>
            <w:vAlign w:val="bottom"/>
            <w:hideMark/>
          </w:tcPr>
          <w:p w14:paraId="3D6479BF" w14:textId="77777777" w:rsidR="00280E42" w:rsidRPr="006041FE" w:rsidRDefault="00280E42" w:rsidP="009D5EDD">
            <w:pPr>
              <w:spacing w:line="240" w:lineRule="exact"/>
              <w:jc w:val="center"/>
              <w:textAlignment w:val="bottom"/>
              <w:rPr>
                <w:rFonts w:ascii="Cambria" w:hAnsi="Cambria" w:cs="Arial"/>
              </w:rPr>
            </w:pPr>
            <w:r w:rsidRPr="006041FE">
              <w:rPr>
                <w:rFonts w:ascii="Cambria" w:hAnsi="Cambria"/>
                <w:color w:val="000000"/>
              </w:rPr>
              <w:t>17.0</w:t>
            </w:r>
          </w:p>
        </w:tc>
        <w:tc>
          <w:tcPr>
            <w:tcW w:w="1523" w:type="dxa"/>
            <w:tcMar>
              <w:top w:w="14" w:type="dxa"/>
              <w:left w:w="14" w:type="dxa"/>
              <w:bottom w:w="0" w:type="dxa"/>
              <w:right w:w="14" w:type="dxa"/>
            </w:tcMar>
            <w:vAlign w:val="bottom"/>
            <w:hideMark/>
          </w:tcPr>
          <w:p w14:paraId="529F67EE" w14:textId="77777777" w:rsidR="00280E42" w:rsidRPr="006041FE" w:rsidRDefault="00280E42" w:rsidP="009D5EDD">
            <w:pPr>
              <w:spacing w:line="240" w:lineRule="exact"/>
              <w:jc w:val="center"/>
              <w:textAlignment w:val="bottom"/>
              <w:rPr>
                <w:rFonts w:ascii="Cambria" w:hAnsi="Cambria" w:cs="Arial"/>
              </w:rPr>
            </w:pPr>
            <w:r w:rsidRPr="006041FE">
              <w:rPr>
                <w:rFonts w:ascii="Cambria" w:hAnsi="Cambria"/>
                <w:color w:val="000000"/>
              </w:rPr>
              <w:t>138</w:t>
            </w:r>
          </w:p>
        </w:tc>
        <w:tc>
          <w:tcPr>
            <w:tcW w:w="1179" w:type="dxa"/>
            <w:tcMar>
              <w:top w:w="14" w:type="dxa"/>
              <w:left w:w="14" w:type="dxa"/>
              <w:bottom w:w="0" w:type="dxa"/>
              <w:right w:w="14" w:type="dxa"/>
            </w:tcMar>
            <w:vAlign w:val="bottom"/>
            <w:hideMark/>
          </w:tcPr>
          <w:p w14:paraId="4863039B" w14:textId="77777777" w:rsidR="00280E42" w:rsidRPr="006041FE" w:rsidRDefault="00280E42" w:rsidP="009D5EDD">
            <w:pPr>
              <w:spacing w:line="240" w:lineRule="exact"/>
              <w:jc w:val="center"/>
              <w:textAlignment w:val="bottom"/>
              <w:rPr>
                <w:rFonts w:ascii="Cambria" w:hAnsi="Cambria" w:cs="Arial"/>
              </w:rPr>
            </w:pPr>
            <w:r w:rsidRPr="006041FE">
              <w:rPr>
                <w:rFonts w:ascii="Cambria" w:hAnsi="Cambria"/>
                <w:color w:val="000000"/>
              </w:rPr>
              <w:t>8.1</w:t>
            </w:r>
          </w:p>
        </w:tc>
        <w:tc>
          <w:tcPr>
            <w:tcW w:w="1159" w:type="dxa"/>
            <w:tcMar>
              <w:top w:w="14" w:type="dxa"/>
              <w:left w:w="14" w:type="dxa"/>
              <w:bottom w:w="0" w:type="dxa"/>
              <w:right w:w="14" w:type="dxa"/>
            </w:tcMar>
            <w:vAlign w:val="bottom"/>
            <w:hideMark/>
          </w:tcPr>
          <w:p w14:paraId="198E2B9A" w14:textId="77777777" w:rsidR="00280E42" w:rsidRPr="006041FE" w:rsidRDefault="00280E42" w:rsidP="009D5EDD">
            <w:pPr>
              <w:spacing w:line="240" w:lineRule="exact"/>
              <w:jc w:val="center"/>
              <w:textAlignment w:val="bottom"/>
              <w:rPr>
                <w:rFonts w:ascii="Cambria" w:hAnsi="Cambria" w:cs="Arial"/>
              </w:rPr>
            </w:pPr>
            <w:r w:rsidRPr="006041FE">
              <w:rPr>
                <w:rFonts w:ascii="Cambria" w:hAnsi="Cambria"/>
                <w:color w:val="000000"/>
              </w:rPr>
              <w:t>43</w:t>
            </w:r>
          </w:p>
        </w:tc>
        <w:tc>
          <w:tcPr>
            <w:tcW w:w="1017" w:type="dxa"/>
            <w:tcMar>
              <w:top w:w="14" w:type="dxa"/>
              <w:left w:w="14" w:type="dxa"/>
              <w:bottom w:w="0" w:type="dxa"/>
              <w:right w:w="14" w:type="dxa"/>
            </w:tcMar>
            <w:vAlign w:val="bottom"/>
            <w:hideMark/>
          </w:tcPr>
          <w:p w14:paraId="7E2B61B2" w14:textId="77777777" w:rsidR="00280E42" w:rsidRPr="006041FE" w:rsidRDefault="00280E42" w:rsidP="009D5EDD">
            <w:pPr>
              <w:spacing w:line="240" w:lineRule="exact"/>
              <w:jc w:val="center"/>
              <w:textAlignment w:val="bottom"/>
              <w:rPr>
                <w:rFonts w:ascii="Cambria" w:hAnsi="Cambria" w:cs="Arial"/>
              </w:rPr>
            </w:pPr>
            <w:r w:rsidRPr="006041FE">
              <w:rPr>
                <w:rFonts w:ascii="Cambria" w:hAnsi="Cambria"/>
                <w:color w:val="000000"/>
              </w:rPr>
              <w:t>81</w:t>
            </w:r>
          </w:p>
        </w:tc>
      </w:tr>
      <w:tr w:rsidR="002F3BD2" w:rsidRPr="006041FE" w14:paraId="4582CF8B" w14:textId="77777777" w:rsidTr="006041FE">
        <w:trPr>
          <w:trHeight w:val="227"/>
        </w:trPr>
        <w:tc>
          <w:tcPr>
            <w:tcW w:w="845" w:type="dxa"/>
            <w:tcMar>
              <w:top w:w="14" w:type="dxa"/>
              <w:left w:w="14" w:type="dxa"/>
              <w:bottom w:w="0" w:type="dxa"/>
              <w:right w:w="14" w:type="dxa"/>
            </w:tcMar>
            <w:vAlign w:val="bottom"/>
            <w:hideMark/>
          </w:tcPr>
          <w:p w14:paraId="53C5A4A2" w14:textId="77777777" w:rsidR="00280E42" w:rsidRPr="006041FE" w:rsidRDefault="00280E42" w:rsidP="009D5EDD">
            <w:pPr>
              <w:spacing w:line="240" w:lineRule="exact"/>
              <w:rPr>
                <w:rFonts w:ascii="Cambria" w:hAnsi="Cambria" w:cs="Arial"/>
              </w:rPr>
            </w:pPr>
          </w:p>
        </w:tc>
        <w:tc>
          <w:tcPr>
            <w:tcW w:w="1154" w:type="dxa"/>
            <w:tcBorders>
              <w:top w:val="nil"/>
            </w:tcBorders>
            <w:tcMar>
              <w:top w:w="14" w:type="dxa"/>
              <w:left w:w="14" w:type="dxa"/>
              <w:bottom w:w="0" w:type="dxa"/>
              <w:right w:w="14" w:type="dxa"/>
            </w:tcMar>
            <w:vAlign w:val="bottom"/>
            <w:hideMark/>
          </w:tcPr>
          <w:p w14:paraId="6049BECE" w14:textId="77777777" w:rsidR="00280E42" w:rsidRPr="006041FE" w:rsidRDefault="00280E42" w:rsidP="007E6BB7">
            <w:pPr>
              <w:spacing w:line="240" w:lineRule="exact"/>
              <w:jc w:val="center"/>
              <w:textAlignment w:val="bottom"/>
              <w:rPr>
                <w:rFonts w:ascii="Cambria" w:hAnsi="Cambria" w:cs="Arial"/>
              </w:rPr>
            </w:pPr>
            <w:r w:rsidRPr="006041FE">
              <w:rPr>
                <w:rFonts w:ascii="Cambria" w:hAnsi="Cambria"/>
                <w:bCs/>
                <w:color w:val="000000"/>
              </w:rPr>
              <w:t>1</w:t>
            </w:r>
            <w:r w:rsidR="007E6BB7" w:rsidRPr="006041FE">
              <w:rPr>
                <w:rFonts w:ascii="Cambria" w:hAnsi="Cambria"/>
                <w:bCs/>
                <w:color w:val="000000"/>
              </w:rPr>
              <w:t>.</w:t>
            </w:r>
            <w:r w:rsidRPr="006041FE">
              <w:rPr>
                <w:rFonts w:ascii="Cambria" w:hAnsi="Cambria"/>
                <w:bCs/>
                <w:color w:val="000000"/>
              </w:rPr>
              <w:t>5</w:t>
            </w:r>
          </w:p>
        </w:tc>
        <w:tc>
          <w:tcPr>
            <w:tcW w:w="992" w:type="dxa"/>
            <w:tcMar>
              <w:top w:w="14" w:type="dxa"/>
              <w:left w:w="14" w:type="dxa"/>
              <w:bottom w:w="0" w:type="dxa"/>
              <w:right w:w="14" w:type="dxa"/>
            </w:tcMar>
            <w:vAlign w:val="bottom"/>
            <w:hideMark/>
          </w:tcPr>
          <w:p w14:paraId="0829CA84" w14:textId="77777777" w:rsidR="00280E42" w:rsidRPr="006041FE" w:rsidRDefault="00721434" w:rsidP="009D5EDD">
            <w:pPr>
              <w:spacing w:line="240" w:lineRule="exact"/>
              <w:jc w:val="center"/>
              <w:textAlignment w:val="bottom"/>
              <w:rPr>
                <w:rFonts w:ascii="Cambria" w:hAnsi="Cambria" w:cs="Arial"/>
              </w:rPr>
            </w:pPr>
            <w:r w:rsidRPr="006041FE">
              <w:rPr>
                <w:rFonts w:ascii="Cambria" w:hAnsi="Cambria"/>
                <w:color w:val="000000"/>
              </w:rPr>
              <w:t>13.5</w:t>
            </w:r>
          </w:p>
        </w:tc>
        <w:tc>
          <w:tcPr>
            <w:tcW w:w="1359" w:type="dxa"/>
            <w:tcMar>
              <w:top w:w="14" w:type="dxa"/>
              <w:left w:w="14" w:type="dxa"/>
              <w:bottom w:w="0" w:type="dxa"/>
              <w:right w:w="14" w:type="dxa"/>
            </w:tcMar>
            <w:vAlign w:val="bottom"/>
            <w:hideMark/>
          </w:tcPr>
          <w:p w14:paraId="464AF016" w14:textId="77777777" w:rsidR="00280E42" w:rsidRPr="006041FE" w:rsidRDefault="00280E42" w:rsidP="009D5EDD">
            <w:pPr>
              <w:spacing w:line="240" w:lineRule="exact"/>
              <w:jc w:val="center"/>
              <w:textAlignment w:val="bottom"/>
              <w:rPr>
                <w:rFonts w:ascii="Cambria" w:hAnsi="Cambria" w:cs="Arial"/>
              </w:rPr>
            </w:pPr>
            <w:r w:rsidRPr="006041FE">
              <w:rPr>
                <w:rFonts w:ascii="Cambria" w:hAnsi="Cambria"/>
                <w:color w:val="000000"/>
              </w:rPr>
              <w:t>20.0</w:t>
            </w:r>
          </w:p>
        </w:tc>
        <w:tc>
          <w:tcPr>
            <w:tcW w:w="1523" w:type="dxa"/>
            <w:tcMar>
              <w:top w:w="14" w:type="dxa"/>
              <w:left w:w="14" w:type="dxa"/>
              <w:bottom w:w="0" w:type="dxa"/>
              <w:right w:w="14" w:type="dxa"/>
            </w:tcMar>
            <w:vAlign w:val="bottom"/>
            <w:hideMark/>
          </w:tcPr>
          <w:p w14:paraId="43E9566E" w14:textId="77777777" w:rsidR="00280E42" w:rsidRPr="006041FE" w:rsidRDefault="00280E42" w:rsidP="009D5EDD">
            <w:pPr>
              <w:spacing w:line="240" w:lineRule="exact"/>
              <w:jc w:val="center"/>
              <w:textAlignment w:val="bottom"/>
              <w:rPr>
                <w:rFonts w:ascii="Cambria" w:hAnsi="Cambria" w:cs="Arial"/>
              </w:rPr>
            </w:pPr>
            <w:r w:rsidRPr="006041FE">
              <w:rPr>
                <w:rFonts w:ascii="Cambria" w:hAnsi="Cambria"/>
                <w:color w:val="000000"/>
              </w:rPr>
              <w:t>130</w:t>
            </w:r>
          </w:p>
        </w:tc>
        <w:tc>
          <w:tcPr>
            <w:tcW w:w="1179" w:type="dxa"/>
            <w:tcMar>
              <w:top w:w="14" w:type="dxa"/>
              <w:left w:w="14" w:type="dxa"/>
              <w:bottom w:w="0" w:type="dxa"/>
              <w:right w:w="14" w:type="dxa"/>
            </w:tcMar>
            <w:vAlign w:val="bottom"/>
            <w:hideMark/>
          </w:tcPr>
          <w:p w14:paraId="69A59D04" w14:textId="77777777" w:rsidR="00280E42" w:rsidRPr="006041FE" w:rsidRDefault="00280E42" w:rsidP="009D5EDD">
            <w:pPr>
              <w:spacing w:line="240" w:lineRule="exact"/>
              <w:jc w:val="center"/>
              <w:textAlignment w:val="bottom"/>
              <w:rPr>
                <w:rFonts w:ascii="Cambria" w:hAnsi="Cambria" w:cs="Arial"/>
              </w:rPr>
            </w:pPr>
            <w:r w:rsidRPr="006041FE">
              <w:rPr>
                <w:rFonts w:ascii="Cambria" w:hAnsi="Cambria"/>
                <w:color w:val="000000"/>
              </w:rPr>
              <w:t>6.6</w:t>
            </w:r>
          </w:p>
        </w:tc>
        <w:tc>
          <w:tcPr>
            <w:tcW w:w="1159" w:type="dxa"/>
            <w:tcMar>
              <w:top w:w="14" w:type="dxa"/>
              <w:left w:w="14" w:type="dxa"/>
              <w:bottom w:w="0" w:type="dxa"/>
              <w:right w:w="14" w:type="dxa"/>
            </w:tcMar>
            <w:vAlign w:val="bottom"/>
            <w:hideMark/>
          </w:tcPr>
          <w:p w14:paraId="1185813E" w14:textId="77777777" w:rsidR="00280E42" w:rsidRPr="006041FE" w:rsidRDefault="00280E42" w:rsidP="009D5EDD">
            <w:pPr>
              <w:spacing w:line="240" w:lineRule="exact"/>
              <w:jc w:val="center"/>
              <w:textAlignment w:val="bottom"/>
              <w:rPr>
                <w:rFonts w:ascii="Cambria" w:hAnsi="Cambria" w:cs="Arial"/>
              </w:rPr>
            </w:pPr>
            <w:r w:rsidRPr="006041FE">
              <w:rPr>
                <w:rFonts w:ascii="Cambria" w:hAnsi="Cambria"/>
                <w:color w:val="000000"/>
              </w:rPr>
              <w:t>49</w:t>
            </w:r>
          </w:p>
        </w:tc>
        <w:tc>
          <w:tcPr>
            <w:tcW w:w="1017" w:type="dxa"/>
            <w:tcMar>
              <w:top w:w="14" w:type="dxa"/>
              <w:left w:w="14" w:type="dxa"/>
              <w:bottom w:w="0" w:type="dxa"/>
              <w:right w:w="14" w:type="dxa"/>
            </w:tcMar>
            <w:vAlign w:val="bottom"/>
            <w:hideMark/>
          </w:tcPr>
          <w:p w14:paraId="49BBD262" w14:textId="77777777" w:rsidR="00280E42" w:rsidRPr="006041FE" w:rsidRDefault="00280E42" w:rsidP="009D5EDD">
            <w:pPr>
              <w:spacing w:line="240" w:lineRule="exact"/>
              <w:jc w:val="center"/>
              <w:textAlignment w:val="bottom"/>
              <w:rPr>
                <w:rFonts w:ascii="Cambria" w:hAnsi="Cambria" w:cs="Arial"/>
              </w:rPr>
            </w:pPr>
            <w:r w:rsidRPr="006041FE">
              <w:rPr>
                <w:rFonts w:ascii="Cambria" w:hAnsi="Cambria"/>
                <w:color w:val="000000"/>
              </w:rPr>
              <w:t>85</w:t>
            </w:r>
          </w:p>
        </w:tc>
      </w:tr>
      <w:tr w:rsidR="002F3BD2" w:rsidRPr="006041FE" w14:paraId="45C68C05" w14:textId="77777777" w:rsidTr="006041FE">
        <w:trPr>
          <w:trHeight w:val="227"/>
        </w:trPr>
        <w:tc>
          <w:tcPr>
            <w:tcW w:w="845" w:type="dxa"/>
            <w:tcBorders>
              <w:bottom w:val="single" w:sz="4" w:space="0" w:color="auto"/>
            </w:tcBorders>
            <w:tcMar>
              <w:top w:w="14" w:type="dxa"/>
              <w:left w:w="14" w:type="dxa"/>
              <w:bottom w:w="0" w:type="dxa"/>
              <w:right w:w="14" w:type="dxa"/>
            </w:tcMar>
            <w:vAlign w:val="bottom"/>
            <w:hideMark/>
          </w:tcPr>
          <w:p w14:paraId="4660EE73" w14:textId="77777777" w:rsidR="00280E42" w:rsidRPr="006041FE" w:rsidRDefault="00280E42" w:rsidP="009D5EDD">
            <w:pPr>
              <w:spacing w:line="240" w:lineRule="exact"/>
              <w:textAlignment w:val="bottom"/>
              <w:rPr>
                <w:rFonts w:ascii="Cambria" w:hAnsi="Cambria" w:cs="Arial"/>
              </w:rPr>
            </w:pPr>
            <w:r w:rsidRPr="006041FE">
              <w:rPr>
                <w:rFonts w:ascii="Cambria" w:hAnsi="Cambria"/>
                <w:color w:val="000000"/>
              </w:rPr>
              <w:t> </w:t>
            </w:r>
          </w:p>
        </w:tc>
        <w:tc>
          <w:tcPr>
            <w:tcW w:w="1154" w:type="dxa"/>
            <w:tcBorders>
              <w:top w:val="nil"/>
              <w:bottom w:val="single" w:sz="4" w:space="0" w:color="auto"/>
            </w:tcBorders>
            <w:tcMar>
              <w:top w:w="14" w:type="dxa"/>
              <w:left w:w="14" w:type="dxa"/>
              <w:bottom w:w="0" w:type="dxa"/>
              <w:right w:w="14" w:type="dxa"/>
            </w:tcMar>
            <w:vAlign w:val="bottom"/>
            <w:hideMark/>
          </w:tcPr>
          <w:p w14:paraId="0FA87B49" w14:textId="77777777" w:rsidR="00280E42" w:rsidRPr="006041FE" w:rsidRDefault="00280E42" w:rsidP="007E6BB7">
            <w:pPr>
              <w:spacing w:line="240" w:lineRule="exact"/>
              <w:jc w:val="center"/>
              <w:textAlignment w:val="bottom"/>
              <w:rPr>
                <w:rFonts w:ascii="Cambria" w:hAnsi="Cambria" w:cs="Arial"/>
                <w:lang w:val="en-US"/>
              </w:rPr>
            </w:pPr>
            <w:r w:rsidRPr="006041FE">
              <w:rPr>
                <w:rFonts w:ascii="Cambria" w:hAnsi="Cambria"/>
                <w:bCs/>
                <w:color w:val="000000"/>
                <w:lang w:val="en-US"/>
              </w:rPr>
              <w:t>2</w:t>
            </w:r>
            <w:r w:rsidR="007E6BB7" w:rsidRPr="006041FE">
              <w:rPr>
                <w:rFonts w:ascii="Cambria" w:hAnsi="Cambria"/>
                <w:bCs/>
                <w:color w:val="000000"/>
                <w:lang w:val="en-US"/>
              </w:rPr>
              <w:t>.</w:t>
            </w:r>
            <w:r w:rsidRPr="006041FE">
              <w:rPr>
                <w:rFonts w:ascii="Cambria" w:hAnsi="Cambria"/>
                <w:bCs/>
                <w:color w:val="000000"/>
                <w:lang w:val="en-US"/>
              </w:rPr>
              <w:t>0</w:t>
            </w:r>
          </w:p>
        </w:tc>
        <w:tc>
          <w:tcPr>
            <w:tcW w:w="992" w:type="dxa"/>
            <w:tcBorders>
              <w:bottom w:val="single" w:sz="4" w:space="0" w:color="auto"/>
            </w:tcBorders>
            <w:tcMar>
              <w:top w:w="14" w:type="dxa"/>
              <w:left w:w="14" w:type="dxa"/>
              <w:bottom w:w="0" w:type="dxa"/>
              <w:right w:w="14" w:type="dxa"/>
            </w:tcMar>
            <w:vAlign w:val="bottom"/>
            <w:hideMark/>
          </w:tcPr>
          <w:p w14:paraId="4D8E5A43" w14:textId="77777777" w:rsidR="00280E42" w:rsidRPr="006041FE" w:rsidRDefault="00721434" w:rsidP="009D5EDD">
            <w:pPr>
              <w:spacing w:line="240" w:lineRule="exact"/>
              <w:jc w:val="center"/>
              <w:textAlignment w:val="bottom"/>
              <w:rPr>
                <w:rFonts w:ascii="Cambria" w:hAnsi="Cambria" w:cs="Arial"/>
                <w:lang w:val="en-US"/>
              </w:rPr>
            </w:pPr>
            <w:r w:rsidRPr="006041FE">
              <w:rPr>
                <w:rFonts w:ascii="Cambria" w:hAnsi="Cambria"/>
                <w:color w:val="000000"/>
                <w:lang w:val="en-US"/>
              </w:rPr>
              <w:t>9.8</w:t>
            </w:r>
          </w:p>
        </w:tc>
        <w:tc>
          <w:tcPr>
            <w:tcW w:w="1359" w:type="dxa"/>
            <w:tcBorders>
              <w:bottom w:val="single" w:sz="4" w:space="0" w:color="auto"/>
            </w:tcBorders>
            <w:tcMar>
              <w:top w:w="14" w:type="dxa"/>
              <w:left w:w="14" w:type="dxa"/>
              <w:bottom w:w="0" w:type="dxa"/>
              <w:right w:w="14" w:type="dxa"/>
            </w:tcMar>
            <w:vAlign w:val="bottom"/>
            <w:hideMark/>
          </w:tcPr>
          <w:p w14:paraId="6929A5C3" w14:textId="77777777" w:rsidR="00280E42" w:rsidRPr="006041FE" w:rsidRDefault="00280E42" w:rsidP="009D5EDD">
            <w:pPr>
              <w:spacing w:line="240" w:lineRule="exact"/>
              <w:jc w:val="center"/>
              <w:textAlignment w:val="bottom"/>
              <w:rPr>
                <w:rFonts w:ascii="Cambria" w:hAnsi="Cambria" w:cs="Arial"/>
                <w:lang w:val="en-US"/>
              </w:rPr>
            </w:pPr>
            <w:r w:rsidRPr="006041FE">
              <w:rPr>
                <w:rFonts w:ascii="Cambria" w:hAnsi="Cambria"/>
                <w:color w:val="000000"/>
                <w:lang w:val="en-US"/>
              </w:rPr>
              <w:t xml:space="preserve"> 8.8</w:t>
            </w:r>
          </w:p>
        </w:tc>
        <w:tc>
          <w:tcPr>
            <w:tcW w:w="1523" w:type="dxa"/>
            <w:tcBorders>
              <w:bottom w:val="single" w:sz="4" w:space="0" w:color="auto"/>
            </w:tcBorders>
            <w:tcMar>
              <w:top w:w="14" w:type="dxa"/>
              <w:left w:w="14" w:type="dxa"/>
              <w:bottom w:w="0" w:type="dxa"/>
              <w:right w:w="14" w:type="dxa"/>
            </w:tcMar>
            <w:vAlign w:val="bottom"/>
            <w:hideMark/>
          </w:tcPr>
          <w:p w14:paraId="7DC9197B" w14:textId="77777777" w:rsidR="00280E42" w:rsidRPr="006041FE" w:rsidRDefault="00280E42" w:rsidP="009D5EDD">
            <w:pPr>
              <w:spacing w:line="240" w:lineRule="exact"/>
              <w:jc w:val="center"/>
              <w:textAlignment w:val="bottom"/>
              <w:rPr>
                <w:rFonts w:ascii="Cambria" w:hAnsi="Cambria" w:cs="Arial"/>
                <w:lang w:val="en-US"/>
              </w:rPr>
            </w:pPr>
            <w:r w:rsidRPr="006041FE">
              <w:rPr>
                <w:rFonts w:ascii="Cambria" w:hAnsi="Cambria"/>
                <w:color w:val="000000"/>
                <w:lang w:val="en-US"/>
              </w:rPr>
              <w:t>  59</w:t>
            </w:r>
          </w:p>
        </w:tc>
        <w:tc>
          <w:tcPr>
            <w:tcW w:w="1179" w:type="dxa"/>
            <w:tcBorders>
              <w:bottom w:val="single" w:sz="4" w:space="0" w:color="auto"/>
            </w:tcBorders>
            <w:tcMar>
              <w:top w:w="14" w:type="dxa"/>
              <w:left w:w="14" w:type="dxa"/>
              <w:bottom w:w="0" w:type="dxa"/>
              <w:right w:w="14" w:type="dxa"/>
            </w:tcMar>
            <w:vAlign w:val="bottom"/>
            <w:hideMark/>
          </w:tcPr>
          <w:p w14:paraId="26E37640" w14:textId="77777777" w:rsidR="00280E42" w:rsidRPr="006041FE" w:rsidRDefault="00280E42" w:rsidP="009D5EDD">
            <w:pPr>
              <w:spacing w:line="240" w:lineRule="exact"/>
              <w:jc w:val="center"/>
              <w:textAlignment w:val="bottom"/>
              <w:rPr>
                <w:rFonts w:ascii="Cambria" w:hAnsi="Cambria" w:cs="Arial"/>
                <w:lang w:val="en-US"/>
              </w:rPr>
            </w:pPr>
            <w:r w:rsidRPr="006041FE">
              <w:rPr>
                <w:rFonts w:ascii="Cambria" w:hAnsi="Cambria"/>
                <w:color w:val="000000"/>
                <w:lang w:val="en-US"/>
              </w:rPr>
              <w:t>6.8</w:t>
            </w:r>
          </w:p>
        </w:tc>
        <w:tc>
          <w:tcPr>
            <w:tcW w:w="1159" w:type="dxa"/>
            <w:tcBorders>
              <w:bottom w:val="single" w:sz="4" w:space="0" w:color="auto"/>
            </w:tcBorders>
            <w:tcMar>
              <w:top w:w="14" w:type="dxa"/>
              <w:left w:w="14" w:type="dxa"/>
              <w:bottom w:w="0" w:type="dxa"/>
              <w:right w:w="14" w:type="dxa"/>
            </w:tcMar>
            <w:vAlign w:val="bottom"/>
            <w:hideMark/>
          </w:tcPr>
          <w:p w14:paraId="7F3C44BF" w14:textId="77777777" w:rsidR="00280E42" w:rsidRPr="006041FE" w:rsidRDefault="00280E42" w:rsidP="009D5EDD">
            <w:pPr>
              <w:spacing w:line="240" w:lineRule="exact"/>
              <w:jc w:val="center"/>
              <w:textAlignment w:val="bottom"/>
              <w:rPr>
                <w:rFonts w:ascii="Cambria" w:hAnsi="Cambria" w:cs="Arial"/>
                <w:lang w:val="en-US"/>
              </w:rPr>
            </w:pPr>
            <w:r w:rsidRPr="006041FE">
              <w:rPr>
                <w:rFonts w:ascii="Cambria" w:hAnsi="Cambria"/>
                <w:color w:val="000000"/>
                <w:lang w:val="en-US"/>
              </w:rPr>
              <w:t>50</w:t>
            </w:r>
          </w:p>
        </w:tc>
        <w:tc>
          <w:tcPr>
            <w:tcW w:w="1017" w:type="dxa"/>
            <w:tcBorders>
              <w:bottom w:val="single" w:sz="4" w:space="0" w:color="auto"/>
            </w:tcBorders>
            <w:tcMar>
              <w:top w:w="14" w:type="dxa"/>
              <w:left w:w="14" w:type="dxa"/>
              <w:bottom w:w="0" w:type="dxa"/>
              <w:right w:w="14" w:type="dxa"/>
            </w:tcMar>
            <w:vAlign w:val="bottom"/>
            <w:hideMark/>
          </w:tcPr>
          <w:p w14:paraId="462648E0" w14:textId="77777777" w:rsidR="00280E42" w:rsidRPr="006041FE" w:rsidRDefault="00280E42" w:rsidP="009D5EDD">
            <w:pPr>
              <w:spacing w:line="240" w:lineRule="exact"/>
              <w:jc w:val="center"/>
              <w:textAlignment w:val="bottom"/>
              <w:rPr>
                <w:rFonts w:ascii="Cambria" w:hAnsi="Cambria" w:cs="Arial"/>
                <w:lang w:val="en-US"/>
              </w:rPr>
            </w:pPr>
            <w:r w:rsidRPr="006041FE">
              <w:rPr>
                <w:rFonts w:ascii="Cambria" w:hAnsi="Cambria"/>
                <w:color w:val="000000"/>
                <w:lang w:val="en-US"/>
              </w:rPr>
              <w:t>84</w:t>
            </w:r>
          </w:p>
        </w:tc>
      </w:tr>
      <w:tr w:rsidR="002F3BD2" w:rsidRPr="006041FE" w14:paraId="2BC4D0EB" w14:textId="77777777" w:rsidTr="006041FE">
        <w:trPr>
          <w:trHeight w:val="227"/>
        </w:trPr>
        <w:tc>
          <w:tcPr>
            <w:tcW w:w="845" w:type="dxa"/>
            <w:tcBorders>
              <w:top w:val="single" w:sz="4" w:space="0" w:color="auto"/>
            </w:tcBorders>
            <w:tcMar>
              <w:top w:w="14" w:type="dxa"/>
              <w:left w:w="14" w:type="dxa"/>
              <w:bottom w:w="0" w:type="dxa"/>
              <w:right w:w="14" w:type="dxa"/>
            </w:tcMar>
            <w:vAlign w:val="bottom"/>
          </w:tcPr>
          <w:p w14:paraId="6CF68311" w14:textId="77777777" w:rsidR="00FC2579" w:rsidRPr="006041FE" w:rsidRDefault="00FC2579" w:rsidP="009D5EDD">
            <w:pPr>
              <w:spacing w:line="240" w:lineRule="exact"/>
              <w:textAlignment w:val="bottom"/>
              <w:rPr>
                <w:rFonts w:ascii="Cambria" w:hAnsi="Cambria"/>
                <w:color w:val="000000"/>
                <w:lang w:val="en-US"/>
              </w:rPr>
            </w:pPr>
          </w:p>
        </w:tc>
        <w:tc>
          <w:tcPr>
            <w:tcW w:w="1154" w:type="dxa"/>
            <w:tcBorders>
              <w:top w:val="single" w:sz="4" w:space="0" w:color="auto"/>
            </w:tcBorders>
            <w:tcMar>
              <w:top w:w="14" w:type="dxa"/>
              <w:left w:w="14" w:type="dxa"/>
              <w:bottom w:w="0" w:type="dxa"/>
              <w:right w:w="14" w:type="dxa"/>
            </w:tcMar>
            <w:vAlign w:val="bottom"/>
          </w:tcPr>
          <w:p w14:paraId="480F088E" w14:textId="77777777" w:rsidR="00FC2579" w:rsidRPr="006041FE" w:rsidRDefault="00FC2579" w:rsidP="009D5EDD">
            <w:pPr>
              <w:spacing w:line="240" w:lineRule="exact"/>
              <w:jc w:val="center"/>
              <w:textAlignment w:val="bottom"/>
              <w:rPr>
                <w:rFonts w:ascii="Cambria" w:hAnsi="Cambria"/>
                <w:bCs/>
                <w:color w:val="000000"/>
                <w:lang w:val="en-US"/>
              </w:rPr>
            </w:pPr>
            <w:r w:rsidRPr="006041FE">
              <w:rPr>
                <w:rFonts w:ascii="Cambria" w:hAnsi="Cambria"/>
                <w:bCs/>
                <w:color w:val="000000"/>
                <w:lang w:val="en-US"/>
              </w:rPr>
              <w:t>Mean</w:t>
            </w:r>
          </w:p>
        </w:tc>
        <w:tc>
          <w:tcPr>
            <w:tcW w:w="992" w:type="dxa"/>
            <w:tcBorders>
              <w:top w:val="single" w:sz="4" w:space="0" w:color="auto"/>
            </w:tcBorders>
            <w:tcMar>
              <w:top w:w="14" w:type="dxa"/>
              <w:left w:w="14" w:type="dxa"/>
              <w:bottom w:w="0" w:type="dxa"/>
              <w:right w:w="14" w:type="dxa"/>
            </w:tcMar>
            <w:vAlign w:val="bottom"/>
          </w:tcPr>
          <w:p w14:paraId="03C8004A" w14:textId="77777777" w:rsidR="00FC2579" w:rsidRPr="006041FE" w:rsidRDefault="00A27A68" w:rsidP="009D5EDD">
            <w:pPr>
              <w:spacing w:line="240" w:lineRule="exact"/>
              <w:jc w:val="center"/>
              <w:textAlignment w:val="bottom"/>
              <w:rPr>
                <w:rFonts w:ascii="Cambria" w:hAnsi="Cambria"/>
                <w:color w:val="000000"/>
                <w:lang w:val="en-US"/>
              </w:rPr>
            </w:pPr>
            <w:r w:rsidRPr="006041FE">
              <w:rPr>
                <w:rFonts w:ascii="Cambria" w:hAnsi="Cambria"/>
                <w:color w:val="000000"/>
                <w:lang w:val="en-US"/>
              </w:rPr>
              <w:t>10.4</w:t>
            </w:r>
          </w:p>
        </w:tc>
        <w:tc>
          <w:tcPr>
            <w:tcW w:w="1359" w:type="dxa"/>
            <w:tcBorders>
              <w:top w:val="single" w:sz="4" w:space="0" w:color="auto"/>
            </w:tcBorders>
            <w:tcMar>
              <w:top w:w="14" w:type="dxa"/>
              <w:left w:w="14" w:type="dxa"/>
              <w:bottom w:w="0" w:type="dxa"/>
              <w:right w:w="14" w:type="dxa"/>
            </w:tcMar>
            <w:vAlign w:val="bottom"/>
          </w:tcPr>
          <w:p w14:paraId="2ABFBC0D" w14:textId="77777777" w:rsidR="00FC2579" w:rsidRPr="006041FE" w:rsidRDefault="00A27A68" w:rsidP="009D5EDD">
            <w:pPr>
              <w:spacing w:line="240" w:lineRule="exact"/>
              <w:jc w:val="center"/>
              <w:textAlignment w:val="bottom"/>
              <w:rPr>
                <w:rFonts w:ascii="Cambria" w:hAnsi="Cambria"/>
                <w:color w:val="000000"/>
                <w:lang w:val="en-US"/>
              </w:rPr>
            </w:pPr>
            <w:r w:rsidRPr="006041FE">
              <w:rPr>
                <w:rFonts w:ascii="Cambria" w:hAnsi="Cambria"/>
                <w:color w:val="000000"/>
                <w:lang w:val="en-US"/>
              </w:rPr>
              <w:t>13.0</w:t>
            </w:r>
          </w:p>
        </w:tc>
        <w:tc>
          <w:tcPr>
            <w:tcW w:w="1523" w:type="dxa"/>
            <w:tcBorders>
              <w:top w:val="single" w:sz="4" w:space="0" w:color="auto"/>
            </w:tcBorders>
            <w:tcMar>
              <w:top w:w="14" w:type="dxa"/>
              <w:left w:w="14" w:type="dxa"/>
              <w:bottom w:w="0" w:type="dxa"/>
              <w:right w:w="14" w:type="dxa"/>
            </w:tcMar>
            <w:vAlign w:val="bottom"/>
          </w:tcPr>
          <w:p w14:paraId="189DF5CC" w14:textId="77777777" w:rsidR="00FC2579" w:rsidRPr="006041FE" w:rsidRDefault="007E6BB7" w:rsidP="009D5EDD">
            <w:pPr>
              <w:spacing w:line="240" w:lineRule="exact"/>
              <w:jc w:val="center"/>
              <w:textAlignment w:val="bottom"/>
              <w:rPr>
                <w:rFonts w:ascii="Cambria" w:hAnsi="Cambria"/>
                <w:color w:val="000000"/>
                <w:lang w:val="en-US"/>
              </w:rPr>
            </w:pPr>
            <w:r w:rsidRPr="006041FE">
              <w:rPr>
                <w:rFonts w:ascii="Cambria" w:hAnsi="Cambria"/>
                <w:color w:val="000000"/>
                <w:lang w:val="en-US"/>
              </w:rPr>
              <w:t xml:space="preserve">  </w:t>
            </w:r>
            <w:r w:rsidR="00A27A68" w:rsidRPr="006041FE">
              <w:rPr>
                <w:rFonts w:ascii="Cambria" w:hAnsi="Cambria"/>
                <w:color w:val="000000"/>
                <w:lang w:val="en-US"/>
              </w:rPr>
              <w:t>98</w:t>
            </w:r>
          </w:p>
        </w:tc>
        <w:tc>
          <w:tcPr>
            <w:tcW w:w="1179" w:type="dxa"/>
            <w:tcBorders>
              <w:top w:val="single" w:sz="4" w:space="0" w:color="auto"/>
            </w:tcBorders>
            <w:tcMar>
              <w:top w:w="14" w:type="dxa"/>
              <w:left w:w="14" w:type="dxa"/>
              <w:bottom w:w="0" w:type="dxa"/>
              <w:right w:w="14" w:type="dxa"/>
            </w:tcMar>
            <w:vAlign w:val="bottom"/>
          </w:tcPr>
          <w:p w14:paraId="7EEB59FD" w14:textId="77777777" w:rsidR="00FC2579" w:rsidRPr="006041FE" w:rsidRDefault="00A27A68" w:rsidP="009D5EDD">
            <w:pPr>
              <w:spacing w:line="240" w:lineRule="exact"/>
              <w:jc w:val="center"/>
              <w:textAlignment w:val="bottom"/>
              <w:rPr>
                <w:rFonts w:ascii="Cambria" w:hAnsi="Cambria"/>
                <w:color w:val="000000"/>
                <w:lang w:val="en-US"/>
              </w:rPr>
            </w:pPr>
            <w:r w:rsidRPr="006041FE">
              <w:rPr>
                <w:rFonts w:ascii="Cambria" w:hAnsi="Cambria"/>
                <w:color w:val="000000"/>
                <w:lang w:val="en-US"/>
              </w:rPr>
              <w:t>7.6</w:t>
            </w:r>
          </w:p>
        </w:tc>
        <w:tc>
          <w:tcPr>
            <w:tcW w:w="1159" w:type="dxa"/>
            <w:tcBorders>
              <w:top w:val="single" w:sz="4" w:space="0" w:color="auto"/>
            </w:tcBorders>
            <w:tcMar>
              <w:top w:w="14" w:type="dxa"/>
              <w:left w:w="14" w:type="dxa"/>
              <w:bottom w:w="0" w:type="dxa"/>
              <w:right w:w="14" w:type="dxa"/>
            </w:tcMar>
            <w:vAlign w:val="bottom"/>
          </w:tcPr>
          <w:p w14:paraId="25E838AC" w14:textId="77777777" w:rsidR="00FC2579" w:rsidRPr="006041FE" w:rsidRDefault="00A27A68" w:rsidP="009D5EDD">
            <w:pPr>
              <w:spacing w:line="240" w:lineRule="exact"/>
              <w:jc w:val="center"/>
              <w:textAlignment w:val="bottom"/>
              <w:rPr>
                <w:rFonts w:ascii="Cambria" w:hAnsi="Cambria"/>
                <w:color w:val="000000"/>
                <w:lang w:val="en-US"/>
              </w:rPr>
            </w:pPr>
            <w:r w:rsidRPr="006041FE">
              <w:rPr>
                <w:rFonts w:ascii="Cambria" w:hAnsi="Cambria"/>
                <w:color w:val="000000"/>
                <w:lang w:val="en-US"/>
              </w:rPr>
              <w:t>47</w:t>
            </w:r>
          </w:p>
        </w:tc>
        <w:tc>
          <w:tcPr>
            <w:tcW w:w="1017" w:type="dxa"/>
            <w:tcBorders>
              <w:top w:val="single" w:sz="4" w:space="0" w:color="auto"/>
            </w:tcBorders>
            <w:tcMar>
              <w:top w:w="14" w:type="dxa"/>
              <w:left w:w="14" w:type="dxa"/>
              <w:bottom w:w="0" w:type="dxa"/>
              <w:right w:w="14" w:type="dxa"/>
            </w:tcMar>
            <w:vAlign w:val="bottom"/>
          </w:tcPr>
          <w:p w14:paraId="58D2D867" w14:textId="77777777" w:rsidR="00FC2579" w:rsidRPr="006041FE" w:rsidRDefault="00A27A68" w:rsidP="009D5EDD">
            <w:pPr>
              <w:spacing w:line="240" w:lineRule="exact"/>
              <w:jc w:val="center"/>
              <w:textAlignment w:val="bottom"/>
              <w:rPr>
                <w:rFonts w:ascii="Cambria" w:hAnsi="Cambria"/>
                <w:color w:val="000000"/>
                <w:lang w:val="en-US"/>
              </w:rPr>
            </w:pPr>
            <w:r w:rsidRPr="006041FE">
              <w:rPr>
                <w:rFonts w:ascii="Cambria" w:hAnsi="Cambria"/>
                <w:color w:val="000000"/>
                <w:lang w:val="en-US"/>
              </w:rPr>
              <w:t>82</w:t>
            </w:r>
          </w:p>
        </w:tc>
      </w:tr>
      <w:tr w:rsidR="002F3BD2" w:rsidRPr="006041FE" w14:paraId="66BEEB89" w14:textId="77777777" w:rsidTr="006041FE">
        <w:trPr>
          <w:trHeight w:val="227"/>
        </w:trPr>
        <w:tc>
          <w:tcPr>
            <w:tcW w:w="845" w:type="dxa"/>
            <w:tcBorders>
              <w:left w:val="nil"/>
              <w:bottom w:val="single" w:sz="8" w:space="0" w:color="000000"/>
            </w:tcBorders>
            <w:tcMar>
              <w:top w:w="14" w:type="dxa"/>
              <w:left w:w="14" w:type="dxa"/>
              <w:bottom w:w="0" w:type="dxa"/>
              <w:right w:w="14" w:type="dxa"/>
            </w:tcMar>
            <w:vAlign w:val="bottom"/>
          </w:tcPr>
          <w:p w14:paraId="388F979F" w14:textId="77777777" w:rsidR="00280E42" w:rsidRPr="006041FE" w:rsidRDefault="00280E42" w:rsidP="009D5EDD">
            <w:pPr>
              <w:spacing w:line="240" w:lineRule="exact"/>
              <w:textAlignment w:val="bottom"/>
              <w:rPr>
                <w:rFonts w:ascii="Cambria" w:hAnsi="Cambria"/>
                <w:color w:val="000000"/>
                <w:lang w:val="en-US"/>
              </w:rPr>
            </w:pPr>
          </w:p>
        </w:tc>
        <w:tc>
          <w:tcPr>
            <w:tcW w:w="1154" w:type="dxa"/>
            <w:tcBorders>
              <w:bottom w:val="single" w:sz="8" w:space="0" w:color="000000"/>
            </w:tcBorders>
            <w:tcMar>
              <w:top w:w="14" w:type="dxa"/>
              <w:left w:w="14" w:type="dxa"/>
              <w:bottom w:w="0" w:type="dxa"/>
              <w:right w:w="14" w:type="dxa"/>
            </w:tcMar>
            <w:vAlign w:val="bottom"/>
            <w:hideMark/>
          </w:tcPr>
          <w:p w14:paraId="77B876D7" w14:textId="77777777" w:rsidR="00280E42" w:rsidRPr="006041FE" w:rsidRDefault="00FC2579" w:rsidP="009D5EDD">
            <w:pPr>
              <w:spacing w:line="240" w:lineRule="exact"/>
              <w:jc w:val="center"/>
              <w:textAlignment w:val="bottom"/>
              <w:rPr>
                <w:rFonts w:ascii="Cambria" w:hAnsi="Cambria"/>
                <w:bCs/>
                <w:color w:val="000000"/>
                <w:lang w:val="en-US"/>
              </w:rPr>
            </w:pPr>
            <w:r w:rsidRPr="006041FE">
              <w:rPr>
                <w:rFonts w:ascii="Cambria" w:hAnsi="Cambria"/>
                <w:bCs/>
                <w:color w:val="000000"/>
                <w:lang w:val="en-US"/>
              </w:rPr>
              <w:t>Se</w:t>
            </w:r>
          </w:p>
        </w:tc>
        <w:tc>
          <w:tcPr>
            <w:tcW w:w="992" w:type="dxa"/>
            <w:tcBorders>
              <w:bottom w:val="single" w:sz="8" w:space="0" w:color="000000"/>
            </w:tcBorders>
            <w:tcMar>
              <w:top w:w="14" w:type="dxa"/>
              <w:left w:w="14" w:type="dxa"/>
              <w:bottom w:w="0" w:type="dxa"/>
              <w:right w:w="14" w:type="dxa"/>
            </w:tcMar>
            <w:vAlign w:val="bottom"/>
          </w:tcPr>
          <w:p w14:paraId="7AB40C44" w14:textId="77777777" w:rsidR="00280E42" w:rsidRPr="006041FE" w:rsidRDefault="00FC6647" w:rsidP="009D5EDD">
            <w:pPr>
              <w:spacing w:line="240" w:lineRule="exact"/>
              <w:jc w:val="center"/>
              <w:textAlignment w:val="bottom"/>
              <w:rPr>
                <w:rFonts w:ascii="Cambria" w:hAnsi="Cambria"/>
                <w:color w:val="000000"/>
                <w:lang w:val="en-US"/>
              </w:rPr>
            </w:pPr>
            <w:r w:rsidRPr="006041FE">
              <w:rPr>
                <w:rFonts w:ascii="Cambria" w:hAnsi="Cambria"/>
                <w:color w:val="000000"/>
                <w:lang w:val="en-US"/>
              </w:rPr>
              <w:t>2.4</w:t>
            </w:r>
            <w:r w:rsidRPr="006041FE">
              <w:rPr>
                <w:rFonts w:ascii="Cambria" w:hAnsi="Cambria"/>
                <w:color w:val="000000"/>
                <w:vertAlign w:val="superscript"/>
                <w:lang w:val="en-US"/>
              </w:rPr>
              <w:t>ns</w:t>
            </w:r>
          </w:p>
        </w:tc>
        <w:tc>
          <w:tcPr>
            <w:tcW w:w="1359" w:type="dxa"/>
            <w:tcBorders>
              <w:bottom w:val="single" w:sz="8" w:space="0" w:color="000000"/>
            </w:tcBorders>
            <w:tcMar>
              <w:top w:w="14" w:type="dxa"/>
              <w:left w:w="14" w:type="dxa"/>
              <w:bottom w:w="0" w:type="dxa"/>
              <w:right w:w="14" w:type="dxa"/>
            </w:tcMar>
            <w:vAlign w:val="bottom"/>
          </w:tcPr>
          <w:p w14:paraId="684777C6" w14:textId="77777777" w:rsidR="00280E42" w:rsidRPr="006041FE" w:rsidRDefault="00FC6647" w:rsidP="009D5EDD">
            <w:pPr>
              <w:spacing w:line="240" w:lineRule="exact"/>
              <w:jc w:val="center"/>
              <w:textAlignment w:val="bottom"/>
              <w:rPr>
                <w:rFonts w:ascii="Cambria" w:hAnsi="Cambria"/>
                <w:color w:val="000000"/>
                <w:lang w:val="en-US"/>
              </w:rPr>
            </w:pPr>
            <w:r w:rsidRPr="006041FE">
              <w:rPr>
                <w:rFonts w:ascii="Cambria" w:hAnsi="Cambria"/>
                <w:color w:val="000000"/>
                <w:lang w:val="en-US"/>
              </w:rPr>
              <w:t>1.7</w:t>
            </w:r>
            <w:r w:rsidRPr="006041FE">
              <w:rPr>
                <w:rFonts w:ascii="Cambria" w:hAnsi="Cambria"/>
                <w:color w:val="000000"/>
                <w:vertAlign w:val="superscript"/>
                <w:lang w:val="en-US"/>
              </w:rPr>
              <w:t>*</w:t>
            </w:r>
          </w:p>
        </w:tc>
        <w:tc>
          <w:tcPr>
            <w:tcW w:w="1523" w:type="dxa"/>
            <w:tcBorders>
              <w:bottom w:val="single" w:sz="8" w:space="0" w:color="000000"/>
            </w:tcBorders>
            <w:tcMar>
              <w:top w:w="14" w:type="dxa"/>
              <w:left w:w="14" w:type="dxa"/>
              <w:bottom w:w="0" w:type="dxa"/>
              <w:right w:w="14" w:type="dxa"/>
            </w:tcMar>
            <w:vAlign w:val="bottom"/>
          </w:tcPr>
          <w:p w14:paraId="18CAD680" w14:textId="77777777" w:rsidR="00280E42" w:rsidRPr="006041FE" w:rsidRDefault="00FC6647" w:rsidP="009D5EDD">
            <w:pPr>
              <w:spacing w:line="240" w:lineRule="exact"/>
              <w:jc w:val="center"/>
              <w:textAlignment w:val="bottom"/>
              <w:rPr>
                <w:rFonts w:ascii="Cambria" w:hAnsi="Cambria"/>
                <w:color w:val="000000"/>
                <w:lang w:val="en-US"/>
              </w:rPr>
            </w:pPr>
            <w:r w:rsidRPr="006041FE">
              <w:rPr>
                <w:rFonts w:ascii="Cambria" w:hAnsi="Cambria"/>
                <w:color w:val="000000"/>
                <w:lang w:val="en-US"/>
              </w:rPr>
              <w:t>6.7</w:t>
            </w:r>
            <w:r w:rsidRPr="006041FE">
              <w:rPr>
                <w:rFonts w:ascii="Cambria" w:hAnsi="Cambria"/>
                <w:color w:val="000000"/>
                <w:vertAlign w:val="superscript"/>
                <w:lang w:val="en-US"/>
              </w:rPr>
              <w:t>**</w:t>
            </w:r>
          </w:p>
        </w:tc>
        <w:tc>
          <w:tcPr>
            <w:tcW w:w="1179" w:type="dxa"/>
            <w:tcBorders>
              <w:bottom w:val="single" w:sz="8" w:space="0" w:color="000000"/>
            </w:tcBorders>
            <w:tcMar>
              <w:top w:w="14" w:type="dxa"/>
              <w:left w:w="14" w:type="dxa"/>
              <w:bottom w:w="0" w:type="dxa"/>
              <w:right w:w="14" w:type="dxa"/>
            </w:tcMar>
            <w:vAlign w:val="bottom"/>
          </w:tcPr>
          <w:p w14:paraId="3893B1BC" w14:textId="77777777" w:rsidR="00280E42" w:rsidRPr="006041FE" w:rsidRDefault="00FC6647" w:rsidP="009D5EDD">
            <w:pPr>
              <w:spacing w:line="240" w:lineRule="exact"/>
              <w:jc w:val="center"/>
              <w:textAlignment w:val="bottom"/>
              <w:rPr>
                <w:rFonts w:ascii="Cambria" w:hAnsi="Cambria"/>
                <w:color w:val="000000"/>
                <w:lang w:val="en-US"/>
              </w:rPr>
            </w:pPr>
            <w:r w:rsidRPr="006041FE">
              <w:rPr>
                <w:rFonts w:ascii="Cambria" w:hAnsi="Cambria"/>
                <w:color w:val="000000"/>
                <w:lang w:val="en-US"/>
              </w:rPr>
              <w:t>0.8</w:t>
            </w:r>
            <w:r w:rsidRPr="006041FE">
              <w:rPr>
                <w:rFonts w:ascii="Cambria" w:hAnsi="Cambria"/>
                <w:color w:val="000000"/>
                <w:vertAlign w:val="superscript"/>
                <w:lang w:val="en-US"/>
              </w:rPr>
              <w:t>ns</w:t>
            </w:r>
          </w:p>
        </w:tc>
        <w:tc>
          <w:tcPr>
            <w:tcW w:w="1159" w:type="dxa"/>
            <w:tcBorders>
              <w:bottom w:val="single" w:sz="8" w:space="0" w:color="000000"/>
            </w:tcBorders>
            <w:tcMar>
              <w:top w:w="14" w:type="dxa"/>
              <w:left w:w="14" w:type="dxa"/>
              <w:bottom w:w="0" w:type="dxa"/>
              <w:right w:w="14" w:type="dxa"/>
            </w:tcMar>
            <w:vAlign w:val="bottom"/>
          </w:tcPr>
          <w:p w14:paraId="15164CD8" w14:textId="77777777" w:rsidR="00280E42" w:rsidRPr="006041FE" w:rsidRDefault="00FC6647" w:rsidP="009D5EDD">
            <w:pPr>
              <w:spacing w:line="240" w:lineRule="exact"/>
              <w:jc w:val="center"/>
              <w:textAlignment w:val="bottom"/>
              <w:rPr>
                <w:rFonts w:ascii="Cambria" w:hAnsi="Cambria"/>
                <w:color w:val="000000"/>
                <w:lang w:val="en-US"/>
              </w:rPr>
            </w:pPr>
            <w:r w:rsidRPr="006041FE">
              <w:rPr>
                <w:rFonts w:ascii="Cambria" w:hAnsi="Cambria"/>
                <w:color w:val="000000"/>
                <w:lang w:val="en-US"/>
              </w:rPr>
              <w:t>2.8</w:t>
            </w:r>
            <w:r w:rsidRPr="006041FE">
              <w:rPr>
                <w:rFonts w:ascii="Cambria" w:hAnsi="Cambria"/>
                <w:color w:val="000000"/>
                <w:vertAlign w:val="superscript"/>
                <w:lang w:val="en-US"/>
              </w:rPr>
              <w:t>ns</w:t>
            </w:r>
          </w:p>
        </w:tc>
        <w:tc>
          <w:tcPr>
            <w:tcW w:w="1017" w:type="dxa"/>
            <w:tcBorders>
              <w:bottom w:val="single" w:sz="8" w:space="0" w:color="000000"/>
              <w:right w:val="nil"/>
            </w:tcBorders>
            <w:tcMar>
              <w:top w:w="14" w:type="dxa"/>
              <w:left w:w="14" w:type="dxa"/>
              <w:bottom w:w="0" w:type="dxa"/>
              <w:right w:w="14" w:type="dxa"/>
            </w:tcMar>
            <w:vAlign w:val="bottom"/>
          </w:tcPr>
          <w:p w14:paraId="138EC241" w14:textId="77777777" w:rsidR="00280E42" w:rsidRPr="006041FE" w:rsidRDefault="00FC6647" w:rsidP="009D5EDD">
            <w:pPr>
              <w:spacing w:line="240" w:lineRule="exact"/>
              <w:jc w:val="center"/>
              <w:textAlignment w:val="bottom"/>
              <w:rPr>
                <w:rFonts w:ascii="Cambria" w:hAnsi="Cambria"/>
                <w:color w:val="000000"/>
                <w:lang w:val="en-US"/>
              </w:rPr>
            </w:pPr>
            <w:r w:rsidRPr="006041FE">
              <w:rPr>
                <w:rFonts w:ascii="Cambria" w:hAnsi="Cambria"/>
                <w:color w:val="000000"/>
                <w:lang w:val="en-US"/>
              </w:rPr>
              <w:t>2.0</w:t>
            </w:r>
            <w:r w:rsidRPr="006041FE">
              <w:rPr>
                <w:rFonts w:ascii="Cambria" w:hAnsi="Cambria"/>
                <w:color w:val="000000"/>
                <w:vertAlign w:val="superscript"/>
                <w:lang w:val="en-US"/>
              </w:rPr>
              <w:t>ns</w:t>
            </w:r>
          </w:p>
        </w:tc>
      </w:tr>
      <w:tr w:rsidR="002F3BD2" w:rsidRPr="006041FE" w14:paraId="1CF16921" w14:textId="77777777" w:rsidTr="006041FE">
        <w:trPr>
          <w:trHeight w:val="227"/>
        </w:trPr>
        <w:tc>
          <w:tcPr>
            <w:tcW w:w="845" w:type="dxa"/>
            <w:tcBorders>
              <w:top w:val="single" w:sz="8" w:space="0" w:color="000000"/>
              <w:left w:val="nil"/>
            </w:tcBorders>
            <w:tcMar>
              <w:top w:w="14" w:type="dxa"/>
              <w:left w:w="14" w:type="dxa"/>
              <w:bottom w:w="0" w:type="dxa"/>
              <w:right w:w="14" w:type="dxa"/>
            </w:tcMar>
            <w:vAlign w:val="bottom"/>
          </w:tcPr>
          <w:p w14:paraId="455EE240" w14:textId="77777777" w:rsidR="00C96202" w:rsidRPr="006041FE" w:rsidRDefault="00CA2018" w:rsidP="00CA2018">
            <w:pPr>
              <w:spacing w:line="240" w:lineRule="exact"/>
              <w:textAlignment w:val="bottom"/>
              <w:rPr>
                <w:rFonts w:ascii="Cambria" w:hAnsi="Cambria"/>
                <w:color w:val="000000"/>
                <w:lang w:val="en-US"/>
              </w:rPr>
            </w:pPr>
            <w:r w:rsidRPr="006041FE">
              <w:rPr>
                <w:rFonts w:ascii="Cambria" w:hAnsi="Cambria"/>
                <w:color w:val="000000"/>
                <w:lang w:val="en-US"/>
              </w:rPr>
              <w:t>Average</w:t>
            </w:r>
          </w:p>
        </w:tc>
        <w:tc>
          <w:tcPr>
            <w:tcW w:w="1154" w:type="dxa"/>
            <w:tcBorders>
              <w:top w:val="single" w:sz="8" w:space="0" w:color="000000"/>
            </w:tcBorders>
            <w:tcMar>
              <w:top w:w="14" w:type="dxa"/>
              <w:left w:w="14" w:type="dxa"/>
              <w:bottom w:w="0" w:type="dxa"/>
              <w:right w:w="14" w:type="dxa"/>
            </w:tcMar>
            <w:vAlign w:val="bottom"/>
            <w:hideMark/>
          </w:tcPr>
          <w:p w14:paraId="641A9846" w14:textId="77777777" w:rsidR="00C96202" w:rsidRPr="006041FE" w:rsidRDefault="00C96202" w:rsidP="007E6BB7">
            <w:pPr>
              <w:spacing w:line="240" w:lineRule="exact"/>
              <w:jc w:val="center"/>
              <w:textAlignment w:val="bottom"/>
              <w:rPr>
                <w:rFonts w:ascii="Cambria" w:hAnsi="Cambria"/>
                <w:bCs/>
                <w:color w:val="000000"/>
                <w:lang w:val="en-US"/>
              </w:rPr>
            </w:pPr>
            <w:r w:rsidRPr="006041FE">
              <w:rPr>
                <w:rFonts w:ascii="Cambria" w:hAnsi="Cambria"/>
                <w:bCs/>
                <w:color w:val="000000"/>
                <w:lang w:val="en-US"/>
              </w:rPr>
              <w:t>0</w:t>
            </w:r>
            <w:r w:rsidR="007E6BB7" w:rsidRPr="006041FE">
              <w:rPr>
                <w:rFonts w:ascii="Cambria" w:hAnsi="Cambria"/>
                <w:bCs/>
                <w:color w:val="000000"/>
                <w:lang w:val="en-US"/>
              </w:rPr>
              <w:t>.</w:t>
            </w:r>
            <w:r w:rsidRPr="006041FE">
              <w:rPr>
                <w:rFonts w:ascii="Cambria" w:hAnsi="Cambria"/>
                <w:bCs/>
                <w:color w:val="000000"/>
                <w:lang w:val="en-US"/>
              </w:rPr>
              <w:t>5</w:t>
            </w:r>
          </w:p>
        </w:tc>
        <w:tc>
          <w:tcPr>
            <w:tcW w:w="992" w:type="dxa"/>
            <w:tcBorders>
              <w:top w:val="single" w:sz="8" w:space="0" w:color="000000"/>
            </w:tcBorders>
            <w:tcMar>
              <w:top w:w="14" w:type="dxa"/>
              <w:left w:w="14" w:type="dxa"/>
              <w:bottom w:w="0" w:type="dxa"/>
              <w:right w:w="14" w:type="dxa"/>
            </w:tcMar>
            <w:vAlign w:val="bottom"/>
          </w:tcPr>
          <w:p w14:paraId="6B50AC43" w14:textId="77777777" w:rsidR="00C96202" w:rsidRPr="006041FE" w:rsidRDefault="00A27A68" w:rsidP="009D5EDD">
            <w:pPr>
              <w:spacing w:line="240" w:lineRule="exact"/>
              <w:jc w:val="center"/>
              <w:textAlignment w:val="bottom"/>
              <w:rPr>
                <w:rFonts w:ascii="Cambria" w:hAnsi="Cambria"/>
                <w:color w:val="000000"/>
                <w:lang w:val="en-US"/>
              </w:rPr>
            </w:pPr>
            <w:r w:rsidRPr="006041FE">
              <w:rPr>
                <w:rFonts w:ascii="Cambria" w:hAnsi="Cambria"/>
                <w:color w:val="000000"/>
                <w:lang w:val="en-US"/>
              </w:rPr>
              <w:t>6.6</w:t>
            </w:r>
          </w:p>
        </w:tc>
        <w:tc>
          <w:tcPr>
            <w:tcW w:w="1359" w:type="dxa"/>
            <w:tcBorders>
              <w:top w:val="single" w:sz="8" w:space="0" w:color="000000"/>
            </w:tcBorders>
            <w:tcMar>
              <w:top w:w="14" w:type="dxa"/>
              <w:left w:w="14" w:type="dxa"/>
              <w:bottom w:w="0" w:type="dxa"/>
              <w:right w:w="14" w:type="dxa"/>
            </w:tcMar>
            <w:vAlign w:val="bottom"/>
          </w:tcPr>
          <w:p w14:paraId="10ED89B1" w14:textId="77777777" w:rsidR="00C96202" w:rsidRPr="006041FE" w:rsidRDefault="00A27A68" w:rsidP="009D5EDD">
            <w:pPr>
              <w:spacing w:line="240" w:lineRule="exact"/>
              <w:jc w:val="center"/>
              <w:textAlignment w:val="bottom"/>
              <w:rPr>
                <w:rFonts w:ascii="Cambria" w:hAnsi="Cambria"/>
                <w:color w:val="000000"/>
                <w:lang w:val="en-US"/>
              </w:rPr>
            </w:pPr>
            <w:r w:rsidRPr="006041FE">
              <w:rPr>
                <w:rFonts w:ascii="Cambria" w:hAnsi="Cambria"/>
                <w:color w:val="000000"/>
                <w:lang w:val="en-US"/>
              </w:rPr>
              <w:t>9.9</w:t>
            </w:r>
          </w:p>
        </w:tc>
        <w:tc>
          <w:tcPr>
            <w:tcW w:w="1523" w:type="dxa"/>
            <w:tcBorders>
              <w:top w:val="single" w:sz="8" w:space="0" w:color="000000"/>
            </w:tcBorders>
            <w:tcMar>
              <w:top w:w="14" w:type="dxa"/>
              <w:left w:w="14" w:type="dxa"/>
              <w:bottom w:w="0" w:type="dxa"/>
              <w:right w:w="14" w:type="dxa"/>
            </w:tcMar>
            <w:vAlign w:val="bottom"/>
          </w:tcPr>
          <w:p w14:paraId="03C80ED1" w14:textId="77777777" w:rsidR="00C96202" w:rsidRPr="006041FE" w:rsidRDefault="00A27A68" w:rsidP="009D5EDD">
            <w:pPr>
              <w:spacing w:line="240" w:lineRule="exact"/>
              <w:jc w:val="center"/>
              <w:textAlignment w:val="bottom"/>
              <w:rPr>
                <w:rFonts w:ascii="Cambria" w:hAnsi="Cambria"/>
                <w:color w:val="000000"/>
                <w:lang w:val="en-US"/>
              </w:rPr>
            </w:pPr>
            <w:r w:rsidRPr="006041FE">
              <w:rPr>
                <w:rFonts w:ascii="Cambria" w:hAnsi="Cambria"/>
                <w:color w:val="000000"/>
                <w:lang w:val="en-US"/>
              </w:rPr>
              <w:t>79</w:t>
            </w:r>
          </w:p>
        </w:tc>
        <w:tc>
          <w:tcPr>
            <w:tcW w:w="1179" w:type="dxa"/>
            <w:tcBorders>
              <w:top w:val="single" w:sz="8" w:space="0" w:color="000000"/>
            </w:tcBorders>
            <w:tcMar>
              <w:top w:w="14" w:type="dxa"/>
              <w:left w:w="14" w:type="dxa"/>
              <w:bottom w:w="0" w:type="dxa"/>
              <w:right w:w="14" w:type="dxa"/>
            </w:tcMar>
            <w:vAlign w:val="bottom"/>
          </w:tcPr>
          <w:p w14:paraId="2CED0E4A" w14:textId="77777777" w:rsidR="00C96202" w:rsidRPr="006041FE" w:rsidRDefault="00A27A68" w:rsidP="009D5EDD">
            <w:pPr>
              <w:spacing w:line="240" w:lineRule="exact"/>
              <w:jc w:val="center"/>
              <w:textAlignment w:val="bottom"/>
              <w:rPr>
                <w:rFonts w:ascii="Cambria" w:hAnsi="Cambria"/>
                <w:color w:val="000000"/>
                <w:lang w:val="en-US"/>
              </w:rPr>
            </w:pPr>
            <w:r w:rsidRPr="006041FE">
              <w:rPr>
                <w:rFonts w:ascii="Cambria" w:hAnsi="Cambria"/>
                <w:color w:val="000000"/>
                <w:lang w:val="en-US"/>
              </w:rPr>
              <w:t>7.7</w:t>
            </w:r>
          </w:p>
        </w:tc>
        <w:tc>
          <w:tcPr>
            <w:tcW w:w="1159" w:type="dxa"/>
            <w:tcBorders>
              <w:top w:val="single" w:sz="8" w:space="0" w:color="000000"/>
            </w:tcBorders>
            <w:tcMar>
              <w:top w:w="14" w:type="dxa"/>
              <w:left w:w="14" w:type="dxa"/>
              <w:bottom w:w="0" w:type="dxa"/>
              <w:right w:w="14" w:type="dxa"/>
            </w:tcMar>
            <w:vAlign w:val="bottom"/>
          </w:tcPr>
          <w:p w14:paraId="1D4A06B9" w14:textId="77777777" w:rsidR="00C96202" w:rsidRPr="006041FE" w:rsidRDefault="00A27A68" w:rsidP="009D5EDD">
            <w:pPr>
              <w:spacing w:line="240" w:lineRule="exact"/>
              <w:jc w:val="center"/>
              <w:textAlignment w:val="bottom"/>
              <w:rPr>
                <w:rFonts w:ascii="Cambria" w:hAnsi="Cambria"/>
                <w:color w:val="000000"/>
                <w:lang w:val="en-US"/>
              </w:rPr>
            </w:pPr>
            <w:r w:rsidRPr="006041FE">
              <w:rPr>
                <w:rFonts w:ascii="Cambria" w:hAnsi="Cambria"/>
                <w:color w:val="000000"/>
                <w:lang w:val="en-US"/>
              </w:rPr>
              <w:t>44</w:t>
            </w:r>
          </w:p>
        </w:tc>
        <w:tc>
          <w:tcPr>
            <w:tcW w:w="1017" w:type="dxa"/>
            <w:tcBorders>
              <w:top w:val="single" w:sz="8" w:space="0" w:color="000000"/>
              <w:right w:val="nil"/>
            </w:tcBorders>
            <w:tcMar>
              <w:top w:w="14" w:type="dxa"/>
              <w:left w:w="14" w:type="dxa"/>
              <w:bottom w:w="0" w:type="dxa"/>
              <w:right w:w="14" w:type="dxa"/>
            </w:tcMar>
            <w:vAlign w:val="bottom"/>
          </w:tcPr>
          <w:p w14:paraId="3BF0B8E1" w14:textId="77777777" w:rsidR="00C96202" w:rsidRPr="006041FE" w:rsidRDefault="00A27A68" w:rsidP="009D5EDD">
            <w:pPr>
              <w:spacing w:line="240" w:lineRule="exact"/>
              <w:jc w:val="center"/>
              <w:textAlignment w:val="bottom"/>
              <w:rPr>
                <w:rFonts w:ascii="Cambria" w:hAnsi="Cambria"/>
                <w:color w:val="000000"/>
              </w:rPr>
            </w:pPr>
            <w:r w:rsidRPr="006041FE">
              <w:rPr>
                <w:rFonts w:ascii="Cambria" w:hAnsi="Cambria"/>
                <w:color w:val="000000"/>
                <w:lang w:val="en-US"/>
              </w:rPr>
              <w:t>8</w:t>
            </w:r>
            <w:r w:rsidRPr="006041FE">
              <w:rPr>
                <w:rFonts w:ascii="Cambria" w:hAnsi="Cambria"/>
                <w:color w:val="000000"/>
              </w:rPr>
              <w:t>0</w:t>
            </w:r>
          </w:p>
        </w:tc>
      </w:tr>
      <w:tr w:rsidR="002F3BD2" w:rsidRPr="006041FE" w14:paraId="76F8B764" w14:textId="77777777" w:rsidTr="006041FE">
        <w:trPr>
          <w:trHeight w:val="227"/>
        </w:trPr>
        <w:tc>
          <w:tcPr>
            <w:tcW w:w="845" w:type="dxa"/>
            <w:tcBorders>
              <w:left w:val="nil"/>
            </w:tcBorders>
            <w:tcMar>
              <w:top w:w="14" w:type="dxa"/>
              <w:left w:w="14" w:type="dxa"/>
              <w:bottom w:w="0" w:type="dxa"/>
              <w:right w:w="14" w:type="dxa"/>
            </w:tcMar>
            <w:vAlign w:val="bottom"/>
          </w:tcPr>
          <w:p w14:paraId="745AE536" w14:textId="77777777" w:rsidR="00C96202" w:rsidRPr="006041FE" w:rsidRDefault="00C96202" w:rsidP="009D5EDD">
            <w:pPr>
              <w:spacing w:line="240" w:lineRule="exact"/>
              <w:textAlignment w:val="bottom"/>
              <w:rPr>
                <w:rFonts w:ascii="Cambria" w:hAnsi="Cambria"/>
                <w:color w:val="000000"/>
              </w:rPr>
            </w:pPr>
          </w:p>
        </w:tc>
        <w:tc>
          <w:tcPr>
            <w:tcW w:w="1154" w:type="dxa"/>
            <w:tcMar>
              <w:top w:w="14" w:type="dxa"/>
              <w:left w:w="14" w:type="dxa"/>
              <w:bottom w:w="0" w:type="dxa"/>
              <w:right w:w="14" w:type="dxa"/>
            </w:tcMar>
            <w:vAlign w:val="bottom"/>
            <w:hideMark/>
          </w:tcPr>
          <w:p w14:paraId="5E183ABB" w14:textId="77777777" w:rsidR="00C96202" w:rsidRPr="006041FE" w:rsidRDefault="00C96202" w:rsidP="007E6BB7">
            <w:pPr>
              <w:spacing w:line="240" w:lineRule="exact"/>
              <w:jc w:val="center"/>
              <w:textAlignment w:val="bottom"/>
              <w:rPr>
                <w:rFonts w:ascii="Cambria" w:hAnsi="Cambria"/>
                <w:bCs/>
                <w:color w:val="000000"/>
              </w:rPr>
            </w:pPr>
            <w:r w:rsidRPr="006041FE">
              <w:rPr>
                <w:rFonts w:ascii="Cambria" w:hAnsi="Cambria"/>
                <w:bCs/>
                <w:color w:val="000000"/>
              </w:rPr>
              <w:t>1</w:t>
            </w:r>
            <w:r w:rsidR="007E6BB7" w:rsidRPr="006041FE">
              <w:rPr>
                <w:rFonts w:ascii="Cambria" w:hAnsi="Cambria"/>
                <w:bCs/>
                <w:color w:val="000000"/>
              </w:rPr>
              <w:t>.</w:t>
            </w:r>
            <w:r w:rsidRPr="006041FE">
              <w:rPr>
                <w:rFonts w:ascii="Cambria" w:hAnsi="Cambria"/>
                <w:bCs/>
                <w:color w:val="000000"/>
              </w:rPr>
              <w:t>0</w:t>
            </w:r>
          </w:p>
        </w:tc>
        <w:tc>
          <w:tcPr>
            <w:tcW w:w="992" w:type="dxa"/>
            <w:tcMar>
              <w:top w:w="14" w:type="dxa"/>
              <w:left w:w="14" w:type="dxa"/>
              <w:bottom w:w="0" w:type="dxa"/>
              <w:right w:w="14" w:type="dxa"/>
            </w:tcMar>
            <w:vAlign w:val="bottom"/>
          </w:tcPr>
          <w:p w14:paraId="62920A59" w14:textId="77777777" w:rsidR="00C96202" w:rsidRPr="006041FE" w:rsidRDefault="00A27A68" w:rsidP="009D5EDD">
            <w:pPr>
              <w:spacing w:line="240" w:lineRule="exact"/>
              <w:jc w:val="center"/>
              <w:textAlignment w:val="bottom"/>
              <w:rPr>
                <w:rFonts w:ascii="Cambria" w:hAnsi="Cambria"/>
                <w:color w:val="000000"/>
              </w:rPr>
            </w:pPr>
            <w:r w:rsidRPr="006041FE">
              <w:rPr>
                <w:rFonts w:ascii="Cambria" w:hAnsi="Cambria"/>
                <w:color w:val="000000"/>
              </w:rPr>
              <w:t>7.3</w:t>
            </w:r>
          </w:p>
        </w:tc>
        <w:tc>
          <w:tcPr>
            <w:tcW w:w="1359" w:type="dxa"/>
            <w:tcMar>
              <w:top w:w="14" w:type="dxa"/>
              <w:left w:w="14" w:type="dxa"/>
              <w:bottom w:w="0" w:type="dxa"/>
              <w:right w:w="14" w:type="dxa"/>
            </w:tcMar>
            <w:vAlign w:val="bottom"/>
          </w:tcPr>
          <w:p w14:paraId="17A3E02F" w14:textId="77777777" w:rsidR="00C96202" w:rsidRPr="006041FE" w:rsidRDefault="006908ED" w:rsidP="009D5EDD">
            <w:pPr>
              <w:spacing w:line="240" w:lineRule="exact"/>
              <w:jc w:val="center"/>
              <w:textAlignment w:val="bottom"/>
              <w:rPr>
                <w:rFonts w:ascii="Cambria" w:hAnsi="Cambria"/>
                <w:color w:val="000000"/>
              </w:rPr>
            </w:pPr>
            <w:r w:rsidRPr="006041FE">
              <w:rPr>
                <w:rFonts w:ascii="Cambria" w:hAnsi="Cambria"/>
                <w:color w:val="000000"/>
              </w:rPr>
              <w:t>12.0</w:t>
            </w:r>
          </w:p>
        </w:tc>
        <w:tc>
          <w:tcPr>
            <w:tcW w:w="1523" w:type="dxa"/>
            <w:tcMar>
              <w:top w:w="14" w:type="dxa"/>
              <w:left w:w="14" w:type="dxa"/>
              <w:bottom w:w="0" w:type="dxa"/>
              <w:right w:w="14" w:type="dxa"/>
            </w:tcMar>
            <w:vAlign w:val="bottom"/>
          </w:tcPr>
          <w:p w14:paraId="04DC3B7A" w14:textId="77777777" w:rsidR="00C96202" w:rsidRPr="006041FE" w:rsidRDefault="006908ED" w:rsidP="009D5EDD">
            <w:pPr>
              <w:spacing w:line="240" w:lineRule="exact"/>
              <w:jc w:val="center"/>
              <w:textAlignment w:val="bottom"/>
              <w:rPr>
                <w:rFonts w:ascii="Cambria" w:hAnsi="Cambria"/>
                <w:color w:val="000000"/>
              </w:rPr>
            </w:pPr>
            <w:r w:rsidRPr="006041FE">
              <w:rPr>
                <w:rFonts w:ascii="Cambria" w:hAnsi="Cambria"/>
                <w:color w:val="000000"/>
              </w:rPr>
              <w:t>89</w:t>
            </w:r>
          </w:p>
        </w:tc>
        <w:tc>
          <w:tcPr>
            <w:tcW w:w="1179" w:type="dxa"/>
            <w:tcMar>
              <w:top w:w="14" w:type="dxa"/>
              <w:left w:w="14" w:type="dxa"/>
              <w:bottom w:w="0" w:type="dxa"/>
              <w:right w:w="14" w:type="dxa"/>
            </w:tcMar>
            <w:vAlign w:val="bottom"/>
          </w:tcPr>
          <w:p w14:paraId="0FE266FA" w14:textId="77777777" w:rsidR="00C96202" w:rsidRPr="006041FE" w:rsidRDefault="006908ED" w:rsidP="009D5EDD">
            <w:pPr>
              <w:spacing w:line="240" w:lineRule="exact"/>
              <w:jc w:val="center"/>
              <w:textAlignment w:val="bottom"/>
              <w:rPr>
                <w:rFonts w:ascii="Cambria" w:hAnsi="Cambria"/>
                <w:color w:val="000000"/>
              </w:rPr>
            </w:pPr>
            <w:r w:rsidRPr="006041FE">
              <w:rPr>
                <w:rFonts w:ascii="Cambria" w:hAnsi="Cambria"/>
                <w:color w:val="000000"/>
              </w:rPr>
              <w:t>7.0</w:t>
            </w:r>
          </w:p>
        </w:tc>
        <w:tc>
          <w:tcPr>
            <w:tcW w:w="1159" w:type="dxa"/>
            <w:tcMar>
              <w:top w:w="14" w:type="dxa"/>
              <w:left w:w="14" w:type="dxa"/>
              <w:bottom w:w="0" w:type="dxa"/>
              <w:right w:w="14" w:type="dxa"/>
            </w:tcMar>
            <w:vAlign w:val="bottom"/>
          </w:tcPr>
          <w:p w14:paraId="7B954C60" w14:textId="77777777" w:rsidR="00C96202" w:rsidRPr="006041FE" w:rsidRDefault="006908ED" w:rsidP="009D5EDD">
            <w:pPr>
              <w:spacing w:line="240" w:lineRule="exact"/>
              <w:jc w:val="center"/>
              <w:textAlignment w:val="bottom"/>
              <w:rPr>
                <w:rFonts w:ascii="Cambria" w:hAnsi="Cambria"/>
                <w:color w:val="000000"/>
              </w:rPr>
            </w:pPr>
            <w:r w:rsidRPr="006041FE">
              <w:rPr>
                <w:rFonts w:ascii="Cambria" w:hAnsi="Cambria"/>
                <w:color w:val="000000"/>
              </w:rPr>
              <w:t>45</w:t>
            </w:r>
          </w:p>
        </w:tc>
        <w:tc>
          <w:tcPr>
            <w:tcW w:w="1017" w:type="dxa"/>
            <w:tcBorders>
              <w:right w:val="nil"/>
            </w:tcBorders>
            <w:tcMar>
              <w:top w:w="14" w:type="dxa"/>
              <w:left w:w="14" w:type="dxa"/>
              <w:bottom w:w="0" w:type="dxa"/>
              <w:right w:w="14" w:type="dxa"/>
            </w:tcMar>
            <w:vAlign w:val="bottom"/>
          </w:tcPr>
          <w:p w14:paraId="299FEAA0" w14:textId="77777777" w:rsidR="00C96202" w:rsidRPr="006041FE" w:rsidRDefault="006908ED" w:rsidP="009D5EDD">
            <w:pPr>
              <w:spacing w:line="240" w:lineRule="exact"/>
              <w:jc w:val="center"/>
              <w:textAlignment w:val="bottom"/>
              <w:rPr>
                <w:rFonts w:ascii="Cambria" w:hAnsi="Cambria"/>
                <w:color w:val="000000"/>
              </w:rPr>
            </w:pPr>
            <w:r w:rsidRPr="006041FE">
              <w:rPr>
                <w:rFonts w:ascii="Cambria" w:hAnsi="Cambria"/>
                <w:color w:val="000000"/>
              </w:rPr>
              <w:t>83</w:t>
            </w:r>
          </w:p>
        </w:tc>
      </w:tr>
      <w:tr w:rsidR="002F3BD2" w:rsidRPr="006041FE" w14:paraId="1E57EE2A" w14:textId="77777777" w:rsidTr="006041FE">
        <w:trPr>
          <w:trHeight w:val="227"/>
        </w:trPr>
        <w:tc>
          <w:tcPr>
            <w:tcW w:w="845" w:type="dxa"/>
            <w:tcBorders>
              <w:left w:val="nil"/>
            </w:tcBorders>
            <w:tcMar>
              <w:top w:w="14" w:type="dxa"/>
              <w:left w:w="14" w:type="dxa"/>
              <w:bottom w:w="0" w:type="dxa"/>
              <w:right w:w="14" w:type="dxa"/>
            </w:tcMar>
            <w:vAlign w:val="bottom"/>
          </w:tcPr>
          <w:p w14:paraId="3EA06B2B" w14:textId="77777777" w:rsidR="00C96202" w:rsidRPr="006041FE" w:rsidRDefault="00C96202" w:rsidP="009D5EDD">
            <w:pPr>
              <w:spacing w:line="240" w:lineRule="exact"/>
              <w:textAlignment w:val="bottom"/>
              <w:rPr>
                <w:rFonts w:ascii="Cambria" w:hAnsi="Cambria"/>
                <w:color w:val="000000"/>
              </w:rPr>
            </w:pPr>
          </w:p>
        </w:tc>
        <w:tc>
          <w:tcPr>
            <w:tcW w:w="1154" w:type="dxa"/>
            <w:tcMar>
              <w:top w:w="14" w:type="dxa"/>
              <w:left w:w="14" w:type="dxa"/>
              <w:bottom w:w="0" w:type="dxa"/>
              <w:right w:w="14" w:type="dxa"/>
            </w:tcMar>
            <w:vAlign w:val="bottom"/>
            <w:hideMark/>
          </w:tcPr>
          <w:p w14:paraId="2B3C2391" w14:textId="77777777" w:rsidR="00C96202" w:rsidRPr="006041FE" w:rsidRDefault="00C96202" w:rsidP="007E6BB7">
            <w:pPr>
              <w:spacing w:line="240" w:lineRule="exact"/>
              <w:jc w:val="center"/>
              <w:textAlignment w:val="bottom"/>
              <w:rPr>
                <w:rFonts w:ascii="Cambria" w:hAnsi="Cambria"/>
                <w:bCs/>
                <w:color w:val="000000"/>
              </w:rPr>
            </w:pPr>
            <w:r w:rsidRPr="006041FE">
              <w:rPr>
                <w:rFonts w:ascii="Cambria" w:hAnsi="Cambria"/>
                <w:bCs/>
                <w:color w:val="000000"/>
              </w:rPr>
              <w:t>1</w:t>
            </w:r>
            <w:r w:rsidR="007E6BB7" w:rsidRPr="006041FE">
              <w:rPr>
                <w:rFonts w:ascii="Cambria" w:hAnsi="Cambria"/>
                <w:bCs/>
                <w:color w:val="000000"/>
              </w:rPr>
              <w:t>.</w:t>
            </w:r>
            <w:r w:rsidRPr="006041FE">
              <w:rPr>
                <w:rFonts w:ascii="Cambria" w:hAnsi="Cambria"/>
                <w:bCs/>
                <w:color w:val="000000"/>
              </w:rPr>
              <w:t>5</w:t>
            </w:r>
          </w:p>
        </w:tc>
        <w:tc>
          <w:tcPr>
            <w:tcW w:w="992" w:type="dxa"/>
            <w:tcMar>
              <w:top w:w="14" w:type="dxa"/>
              <w:left w:w="14" w:type="dxa"/>
              <w:bottom w:w="0" w:type="dxa"/>
              <w:right w:w="14" w:type="dxa"/>
            </w:tcMar>
            <w:vAlign w:val="bottom"/>
          </w:tcPr>
          <w:p w14:paraId="3D2D4E70" w14:textId="77777777" w:rsidR="00C96202" w:rsidRPr="006041FE" w:rsidRDefault="006908ED" w:rsidP="009D5EDD">
            <w:pPr>
              <w:spacing w:line="240" w:lineRule="exact"/>
              <w:jc w:val="center"/>
              <w:textAlignment w:val="bottom"/>
              <w:rPr>
                <w:rFonts w:ascii="Cambria" w:hAnsi="Cambria"/>
                <w:color w:val="000000"/>
              </w:rPr>
            </w:pPr>
            <w:r w:rsidRPr="006041FE">
              <w:rPr>
                <w:rFonts w:ascii="Cambria" w:hAnsi="Cambria"/>
                <w:color w:val="000000"/>
              </w:rPr>
              <w:t>9.3</w:t>
            </w:r>
          </w:p>
        </w:tc>
        <w:tc>
          <w:tcPr>
            <w:tcW w:w="1359" w:type="dxa"/>
            <w:tcMar>
              <w:top w:w="14" w:type="dxa"/>
              <w:left w:w="14" w:type="dxa"/>
              <w:bottom w:w="0" w:type="dxa"/>
              <w:right w:w="14" w:type="dxa"/>
            </w:tcMar>
            <w:vAlign w:val="bottom"/>
          </w:tcPr>
          <w:p w14:paraId="0E26F396" w14:textId="77777777" w:rsidR="00C96202" w:rsidRPr="006041FE" w:rsidRDefault="006908ED" w:rsidP="009D5EDD">
            <w:pPr>
              <w:spacing w:line="240" w:lineRule="exact"/>
              <w:jc w:val="center"/>
              <w:textAlignment w:val="bottom"/>
              <w:rPr>
                <w:rFonts w:ascii="Cambria" w:hAnsi="Cambria"/>
                <w:color w:val="000000"/>
              </w:rPr>
            </w:pPr>
            <w:r w:rsidRPr="006041FE">
              <w:rPr>
                <w:rFonts w:ascii="Cambria" w:hAnsi="Cambria"/>
                <w:color w:val="000000"/>
              </w:rPr>
              <w:t>14.8</w:t>
            </w:r>
          </w:p>
        </w:tc>
        <w:tc>
          <w:tcPr>
            <w:tcW w:w="1523" w:type="dxa"/>
            <w:tcMar>
              <w:top w:w="14" w:type="dxa"/>
              <w:left w:w="14" w:type="dxa"/>
              <w:bottom w:w="0" w:type="dxa"/>
              <w:right w:w="14" w:type="dxa"/>
            </w:tcMar>
            <w:vAlign w:val="bottom"/>
          </w:tcPr>
          <w:p w14:paraId="075B6D41" w14:textId="77777777" w:rsidR="00C96202" w:rsidRPr="006041FE" w:rsidRDefault="006908ED" w:rsidP="009D5EDD">
            <w:pPr>
              <w:spacing w:line="240" w:lineRule="exact"/>
              <w:jc w:val="center"/>
              <w:textAlignment w:val="bottom"/>
              <w:rPr>
                <w:rFonts w:ascii="Cambria" w:hAnsi="Cambria"/>
                <w:color w:val="000000"/>
              </w:rPr>
            </w:pPr>
            <w:r w:rsidRPr="006041FE">
              <w:rPr>
                <w:rFonts w:ascii="Cambria" w:hAnsi="Cambria"/>
                <w:color w:val="000000"/>
              </w:rPr>
              <w:t>88</w:t>
            </w:r>
          </w:p>
        </w:tc>
        <w:tc>
          <w:tcPr>
            <w:tcW w:w="1179" w:type="dxa"/>
            <w:tcMar>
              <w:top w:w="14" w:type="dxa"/>
              <w:left w:w="14" w:type="dxa"/>
              <w:bottom w:w="0" w:type="dxa"/>
              <w:right w:w="14" w:type="dxa"/>
            </w:tcMar>
            <w:vAlign w:val="bottom"/>
          </w:tcPr>
          <w:p w14:paraId="597B0D16" w14:textId="77777777" w:rsidR="00C96202" w:rsidRPr="006041FE" w:rsidRDefault="005817EC" w:rsidP="009D5EDD">
            <w:pPr>
              <w:spacing w:line="240" w:lineRule="exact"/>
              <w:jc w:val="center"/>
              <w:textAlignment w:val="bottom"/>
              <w:rPr>
                <w:rFonts w:ascii="Cambria" w:hAnsi="Cambria"/>
                <w:color w:val="000000"/>
              </w:rPr>
            </w:pPr>
            <w:r w:rsidRPr="006041FE">
              <w:rPr>
                <w:rFonts w:ascii="Cambria" w:hAnsi="Cambria"/>
                <w:color w:val="000000"/>
              </w:rPr>
              <w:t>5.8</w:t>
            </w:r>
          </w:p>
        </w:tc>
        <w:tc>
          <w:tcPr>
            <w:tcW w:w="1159" w:type="dxa"/>
            <w:tcMar>
              <w:top w:w="14" w:type="dxa"/>
              <w:left w:w="14" w:type="dxa"/>
              <w:bottom w:w="0" w:type="dxa"/>
              <w:right w:w="14" w:type="dxa"/>
            </w:tcMar>
            <w:vAlign w:val="bottom"/>
          </w:tcPr>
          <w:p w14:paraId="60B1E0DA" w14:textId="77777777" w:rsidR="00C96202" w:rsidRPr="006041FE" w:rsidRDefault="005817EC" w:rsidP="009D5EDD">
            <w:pPr>
              <w:spacing w:line="240" w:lineRule="exact"/>
              <w:jc w:val="center"/>
              <w:textAlignment w:val="bottom"/>
              <w:rPr>
                <w:rFonts w:ascii="Cambria" w:hAnsi="Cambria"/>
                <w:color w:val="000000"/>
              </w:rPr>
            </w:pPr>
            <w:r w:rsidRPr="006041FE">
              <w:rPr>
                <w:rFonts w:ascii="Cambria" w:hAnsi="Cambria"/>
                <w:color w:val="000000"/>
              </w:rPr>
              <w:t>50</w:t>
            </w:r>
          </w:p>
        </w:tc>
        <w:tc>
          <w:tcPr>
            <w:tcW w:w="1017" w:type="dxa"/>
            <w:tcBorders>
              <w:right w:val="nil"/>
            </w:tcBorders>
            <w:tcMar>
              <w:top w:w="14" w:type="dxa"/>
              <w:left w:w="14" w:type="dxa"/>
              <w:bottom w:w="0" w:type="dxa"/>
              <w:right w:w="14" w:type="dxa"/>
            </w:tcMar>
            <w:vAlign w:val="bottom"/>
          </w:tcPr>
          <w:p w14:paraId="230BFF90" w14:textId="77777777" w:rsidR="00C96202" w:rsidRPr="006041FE" w:rsidRDefault="005817EC" w:rsidP="009D5EDD">
            <w:pPr>
              <w:spacing w:line="240" w:lineRule="exact"/>
              <w:jc w:val="center"/>
              <w:textAlignment w:val="bottom"/>
              <w:rPr>
                <w:rFonts w:ascii="Cambria" w:hAnsi="Cambria"/>
                <w:color w:val="000000"/>
              </w:rPr>
            </w:pPr>
            <w:r w:rsidRPr="006041FE">
              <w:rPr>
                <w:rFonts w:ascii="Cambria" w:hAnsi="Cambria"/>
                <w:color w:val="000000"/>
              </w:rPr>
              <w:t>85</w:t>
            </w:r>
          </w:p>
        </w:tc>
      </w:tr>
      <w:tr w:rsidR="002F3BD2" w:rsidRPr="006041FE" w14:paraId="2844DAB4" w14:textId="77777777" w:rsidTr="006041FE">
        <w:trPr>
          <w:trHeight w:val="227"/>
        </w:trPr>
        <w:tc>
          <w:tcPr>
            <w:tcW w:w="845" w:type="dxa"/>
            <w:tcBorders>
              <w:left w:val="nil"/>
              <w:bottom w:val="single" w:sz="4" w:space="0" w:color="auto"/>
            </w:tcBorders>
            <w:tcMar>
              <w:top w:w="14" w:type="dxa"/>
              <w:left w:w="14" w:type="dxa"/>
              <w:bottom w:w="0" w:type="dxa"/>
              <w:right w:w="14" w:type="dxa"/>
            </w:tcMar>
            <w:vAlign w:val="bottom"/>
          </w:tcPr>
          <w:p w14:paraId="2E58733D" w14:textId="77777777" w:rsidR="00C96202" w:rsidRPr="006041FE" w:rsidRDefault="00C96202" w:rsidP="009D5EDD">
            <w:pPr>
              <w:spacing w:line="240" w:lineRule="exact"/>
              <w:textAlignment w:val="bottom"/>
              <w:rPr>
                <w:rFonts w:ascii="Cambria" w:hAnsi="Cambria"/>
                <w:color w:val="000000"/>
              </w:rPr>
            </w:pPr>
            <w:r w:rsidRPr="006041FE">
              <w:rPr>
                <w:rFonts w:ascii="Cambria" w:hAnsi="Cambria"/>
                <w:color w:val="000000"/>
              </w:rPr>
              <w:t> </w:t>
            </w:r>
          </w:p>
        </w:tc>
        <w:tc>
          <w:tcPr>
            <w:tcW w:w="1154" w:type="dxa"/>
            <w:tcBorders>
              <w:bottom w:val="single" w:sz="4" w:space="0" w:color="auto"/>
            </w:tcBorders>
            <w:tcMar>
              <w:top w:w="14" w:type="dxa"/>
              <w:left w:w="14" w:type="dxa"/>
              <w:bottom w:w="0" w:type="dxa"/>
              <w:right w:w="14" w:type="dxa"/>
            </w:tcMar>
            <w:vAlign w:val="bottom"/>
            <w:hideMark/>
          </w:tcPr>
          <w:p w14:paraId="1249A48F" w14:textId="77777777" w:rsidR="00C96202" w:rsidRPr="006041FE" w:rsidRDefault="00C96202" w:rsidP="007E6BB7">
            <w:pPr>
              <w:spacing w:line="240" w:lineRule="exact"/>
              <w:jc w:val="center"/>
              <w:textAlignment w:val="bottom"/>
              <w:rPr>
                <w:rFonts w:ascii="Cambria" w:hAnsi="Cambria"/>
                <w:bCs/>
                <w:color w:val="000000"/>
              </w:rPr>
            </w:pPr>
            <w:r w:rsidRPr="006041FE">
              <w:rPr>
                <w:rFonts w:ascii="Cambria" w:hAnsi="Cambria"/>
                <w:bCs/>
                <w:color w:val="000000"/>
              </w:rPr>
              <w:t>2</w:t>
            </w:r>
            <w:r w:rsidR="007E6BB7" w:rsidRPr="006041FE">
              <w:rPr>
                <w:rFonts w:ascii="Cambria" w:hAnsi="Cambria"/>
                <w:bCs/>
                <w:color w:val="000000"/>
              </w:rPr>
              <w:t>.</w:t>
            </w:r>
            <w:r w:rsidRPr="006041FE">
              <w:rPr>
                <w:rFonts w:ascii="Cambria" w:hAnsi="Cambria"/>
                <w:bCs/>
                <w:color w:val="000000"/>
              </w:rPr>
              <w:t>0</w:t>
            </w:r>
          </w:p>
        </w:tc>
        <w:tc>
          <w:tcPr>
            <w:tcW w:w="992" w:type="dxa"/>
            <w:tcBorders>
              <w:bottom w:val="single" w:sz="4" w:space="0" w:color="auto"/>
            </w:tcBorders>
            <w:tcMar>
              <w:top w:w="14" w:type="dxa"/>
              <w:left w:w="14" w:type="dxa"/>
              <w:bottom w:w="0" w:type="dxa"/>
              <w:right w:w="14" w:type="dxa"/>
            </w:tcMar>
            <w:vAlign w:val="bottom"/>
          </w:tcPr>
          <w:p w14:paraId="2E3ABAAC" w14:textId="77777777" w:rsidR="00C96202" w:rsidRPr="006041FE" w:rsidRDefault="005817EC" w:rsidP="009D5EDD">
            <w:pPr>
              <w:spacing w:line="240" w:lineRule="exact"/>
              <w:jc w:val="center"/>
              <w:textAlignment w:val="bottom"/>
              <w:rPr>
                <w:rFonts w:ascii="Cambria" w:hAnsi="Cambria"/>
                <w:color w:val="000000"/>
              </w:rPr>
            </w:pPr>
            <w:r w:rsidRPr="006041FE">
              <w:rPr>
                <w:rFonts w:ascii="Cambria" w:hAnsi="Cambria"/>
                <w:color w:val="000000"/>
              </w:rPr>
              <w:t>7.6</w:t>
            </w:r>
          </w:p>
        </w:tc>
        <w:tc>
          <w:tcPr>
            <w:tcW w:w="1359" w:type="dxa"/>
            <w:tcBorders>
              <w:bottom w:val="single" w:sz="4" w:space="0" w:color="auto"/>
            </w:tcBorders>
            <w:tcMar>
              <w:top w:w="14" w:type="dxa"/>
              <w:left w:w="14" w:type="dxa"/>
              <w:bottom w:w="0" w:type="dxa"/>
              <w:right w:w="14" w:type="dxa"/>
            </w:tcMar>
            <w:vAlign w:val="bottom"/>
          </w:tcPr>
          <w:p w14:paraId="1E181F38" w14:textId="77777777" w:rsidR="00C96202" w:rsidRPr="006041FE" w:rsidRDefault="005817EC" w:rsidP="009D5EDD">
            <w:pPr>
              <w:spacing w:line="240" w:lineRule="exact"/>
              <w:jc w:val="center"/>
              <w:textAlignment w:val="bottom"/>
              <w:rPr>
                <w:rFonts w:ascii="Cambria" w:hAnsi="Cambria"/>
                <w:color w:val="000000"/>
              </w:rPr>
            </w:pPr>
            <w:r w:rsidRPr="006041FE">
              <w:rPr>
                <w:rFonts w:ascii="Cambria" w:hAnsi="Cambria"/>
                <w:color w:val="000000"/>
              </w:rPr>
              <w:t>8.8</w:t>
            </w:r>
          </w:p>
        </w:tc>
        <w:tc>
          <w:tcPr>
            <w:tcW w:w="1523" w:type="dxa"/>
            <w:tcBorders>
              <w:bottom w:val="single" w:sz="4" w:space="0" w:color="auto"/>
            </w:tcBorders>
            <w:tcMar>
              <w:top w:w="14" w:type="dxa"/>
              <w:left w:w="14" w:type="dxa"/>
              <w:bottom w:w="0" w:type="dxa"/>
              <w:right w:w="14" w:type="dxa"/>
            </w:tcMar>
            <w:vAlign w:val="bottom"/>
          </w:tcPr>
          <w:p w14:paraId="1E726CCE" w14:textId="77777777" w:rsidR="00C96202" w:rsidRPr="006041FE" w:rsidRDefault="005817EC" w:rsidP="009D5EDD">
            <w:pPr>
              <w:spacing w:line="240" w:lineRule="exact"/>
              <w:jc w:val="center"/>
              <w:textAlignment w:val="bottom"/>
              <w:rPr>
                <w:rFonts w:ascii="Cambria" w:hAnsi="Cambria"/>
                <w:color w:val="000000"/>
              </w:rPr>
            </w:pPr>
            <w:r w:rsidRPr="006041FE">
              <w:rPr>
                <w:rFonts w:ascii="Cambria" w:hAnsi="Cambria"/>
                <w:color w:val="000000"/>
              </w:rPr>
              <w:t>55</w:t>
            </w:r>
          </w:p>
        </w:tc>
        <w:tc>
          <w:tcPr>
            <w:tcW w:w="1179" w:type="dxa"/>
            <w:tcBorders>
              <w:bottom w:val="single" w:sz="4" w:space="0" w:color="auto"/>
            </w:tcBorders>
            <w:tcMar>
              <w:top w:w="14" w:type="dxa"/>
              <w:left w:w="14" w:type="dxa"/>
              <w:bottom w:w="0" w:type="dxa"/>
              <w:right w:w="14" w:type="dxa"/>
            </w:tcMar>
            <w:vAlign w:val="bottom"/>
          </w:tcPr>
          <w:p w14:paraId="26C4DCED" w14:textId="77777777" w:rsidR="00C96202" w:rsidRPr="006041FE" w:rsidRDefault="005817EC" w:rsidP="009D5EDD">
            <w:pPr>
              <w:spacing w:line="240" w:lineRule="exact"/>
              <w:jc w:val="center"/>
              <w:textAlignment w:val="bottom"/>
              <w:rPr>
                <w:rFonts w:ascii="Cambria" w:hAnsi="Cambria"/>
                <w:color w:val="000000"/>
              </w:rPr>
            </w:pPr>
            <w:r w:rsidRPr="006041FE">
              <w:rPr>
                <w:rFonts w:ascii="Cambria" w:hAnsi="Cambria"/>
                <w:color w:val="000000"/>
              </w:rPr>
              <w:t>6.3</w:t>
            </w:r>
          </w:p>
        </w:tc>
        <w:tc>
          <w:tcPr>
            <w:tcW w:w="1159" w:type="dxa"/>
            <w:tcBorders>
              <w:bottom w:val="single" w:sz="4" w:space="0" w:color="auto"/>
            </w:tcBorders>
            <w:tcMar>
              <w:top w:w="14" w:type="dxa"/>
              <w:left w:w="14" w:type="dxa"/>
              <w:bottom w:w="0" w:type="dxa"/>
              <w:right w:w="14" w:type="dxa"/>
            </w:tcMar>
            <w:vAlign w:val="bottom"/>
          </w:tcPr>
          <w:p w14:paraId="695C2B83" w14:textId="77777777" w:rsidR="00C96202" w:rsidRPr="006041FE" w:rsidRDefault="005817EC" w:rsidP="009D5EDD">
            <w:pPr>
              <w:spacing w:line="240" w:lineRule="exact"/>
              <w:jc w:val="center"/>
              <w:textAlignment w:val="bottom"/>
              <w:rPr>
                <w:rFonts w:ascii="Cambria" w:hAnsi="Cambria"/>
                <w:color w:val="000000"/>
              </w:rPr>
            </w:pPr>
            <w:r w:rsidRPr="006041FE">
              <w:rPr>
                <w:rFonts w:ascii="Cambria" w:hAnsi="Cambria"/>
                <w:color w:val="000000"/>
              </w:rPr>
              <w:t>50</w:t>
            </w:r>
          </w:p>
        </w:tc>
        <w:tc>
          <w:tcPr>
            <w:tcW w:w="1017" w:type="dxa"/>
            <w:tcBorders>
              <w:bottom w:val="single" w:sz="4" w:space="0" w:color="auto"/>
              <w:right w:val="nil"/>
            </w:tcBorders>
            <w:tcMar>
              <w:top w:w="14" w:type="dxa"/>
              <w:left w:w="14" w:type="dxa"/>
              <w:bottom w:w="0" w:type="dxa"/>
              <w:right w:w="14" w:type="dxa"/>
            </w:tcMar>
            <w:vAlign w:val="bottom"/>
          </w:tcPr>
          <w:p w14:paraId="0FFE425E" w14:textId="77777777" w:rsidR="00C96202" w:rsidRPr="006041FE" w:rsidRDefault="005817EC" w:rsidP="009D5EDD">
            <w:pPr>
              <w:spacing w:line="240" w:lineRule="exact"/>
              <w:jc w:val="center"/>
              <w:textAlignment w:val="bottom"/>
              <w:rPr>
                <w:rFonts w:ascii="Cambria" w:hAnsi="Cambria"/>
                <w:color w:val="000000"/>
              </w:rPr>
            </w:pPr>
            <w:r w:rsidRPr="006041FE">
              <w:rPr>
                <w:rFonts w:ascii="Cambria" w:hAnsi="Cambria"/>
                <w:color w:val="000000"/>
              </w:rPr>
              <w:t>84</w:t>
            </w:r>
          </w:p>
        </w:tc>
      </w:tr>
      <w:tr w:rsidR="002F3BD2" w:rsidRPr="00C96202" w14:paraId="53A5DF4A" w14:textId="77777777" w:rsidTr="006041FE">
        <w:trPr>
          <w:trHeight w:val="227"/>
        </w:trPr>
        <w:tc>
          <w:tcPr>
            <w:tcW w:w="845" w:type="dxa"/>
            <w:tcBorders>
              <w:top w:val="single" w:sz="4" w:space="0" w:color="auto"/>
              <w:left w:val="nil"/>
            </w:tcBorders>
            <w:tcMar>
              <w:top w:w="14" w:type="dxa"/>
              <w:left w:w="14" w:type="dxa"/>
              <w:bottom w:w="0" w:type="dxa"/>
              <w:right w:w="14" w:type="dxa"/>
            </w:tcMar>
            <w:vAlign w:val="bottom"/>
          </w:tcPr>
          <w:p w14:paraId="7486FAF6" w14:textId="77777777" w:rsidR="00C96202" w:rsidRPr="00C96202" w:rsidRDefault="00C96202" w:rsidP="009D5EDD">
            <w:pPr>
              <w:spacing w:line="240" w:lineRule="exact"/>
              <w:textAlignment w:val="bottom"/>
              <w:rPr>
                <w:rFonts w:ascii="Cambria" w:hAnsi="Cambria"/>
                <w:color w:val="000000"/>
              </w:rPr>
            </w:pPr>
          </w:p>
        </w:tc>
        <w:tc>
          <w:tcPr>
            <w:tcW w:w="1154" w:type="dxa"/>
            <w:tcBorders>
              <w:top w:val="single" w:sz="4" w:space="0" w:color="auto"/>
            </w:tcBorders>
            <w:tcMar>
              <w:top w:w="14" w:type="dxa"/>
              <w:left w:w="14" w:type="dxa"/>
              <w:bottom w:w="0" w:type="dxa"/>
              <w:right w:w="14" w:type="dxa"/>
            </w:tcMar>
            <w:vAlign w:val="bottom"/>
            <w:hideMark/>
          </w:tcPr>
          <w:p w14:paraId="7956ABD2" w14:textId="77777777" w:rsidR="00C96202" w:rsidRPr="00C96202" w:rsidRDefault="00C96202" w:rsidP="009D5EDD">
            <w:pPr>
              <w:spacing w:line="240" w:lineRule="exact"/>
              <w:jc w:val="center"/>
              <w:textAlignment w:val="bottom"/>
              <w:rPr>
                <w:rFonts w:ascii="Cambria" w:hAnsi="Cambria"/>
                <w:bCs/>
                <w:color w:val="000000"/>
              </w:rPr>
            </w:pPr>
            <w:r w:rsidRPr="00C96202">
              <w:rPr>
                <w:rFonts w:ascii="Cambria" w:hAnsi="Cambria"/>
                <w:bCs/>
                <w:color w:val="000000"/>
              </w:rPr>
              <w:t>Mean</w:t>
            </w:r>
          </w:p>
        </w:tc>
        <w:tc>
          <w:tcPr>
            <w:tcW w:w="992" w:type="dxa"/>
            <w:tcBorders>
              <w:top w:val="single" w:sz="4" w:space="0" w:color="auto"/>
            </w:tcBorders>
            <w:tcMar>
              <w:top w:w="14" w:type="dxa"/>
              <w:left w:w="14" w:type="dxa"/>
              <w:bottom w:w="0" w:type="dxa"/>
              <w:right w:w="14" w:type="dxa"/>
            </w:tcMar>
            <w:vAlign w:val="bottom"/>
          </w:tcPr>
          <w:p w14:paraId="0D0A8C41" w14:textId="77777777" w:rsidR="00C96202" w:rsidRPr="00E81AB1" w:rsidRDefault="005817EC" w:rsidP="009D5EDD">
            <w:pPr>
              <w:spacing w:line="240" w:lineRule="exact"/>
              <w:jc w:val="center"/>
              <w:textAlignment w:val="bottom"/>
              <w:rPr>
                <w:rFonts w:ascii="Cambria" w:hAnsi="Cambria"/>
                <w:color w:val="000000"/>
              </w:rPr>
            </w:pPr>
            <w:r w:rsidRPr="00E81AB1">
              <w:rPr>
                <w:rFonts w:ascii="Cambria" w:hAnsi="Cambria"/>
                <w:color w:val="000000"/>
              </w:rPr>
              <w:t>7.7</w:t>
            </w:r>
          </w:p>
        </w:tc>
        <w:tc>
          <w:tcPr>
            <w:tcW w:w="1359" w:type="dxa"/>
            <w:tcBorders>
              <w:top w:val="single" w:sz="4" w:space="0" w:color="auto"/>
            </w:tcBorders>
            <w:tcMar>
              <w:top w:w="14" w:type="dxa"/>
              <w:left w:w="14" w:type="dxa"/>
              <w:bottom w:w="0" w:type="dxa"/>
              <w:right w:w="14" w:type="dxa"/>
            </w:tcMar>
            <w:vAlign w:val="bottom"/>
          </w:tcPr>
          <w:p w14:paraId="68B361EB" w14:textId="77777777" w:rsidR="00C96202" w:rsidRPr="00C96202" w:rsidRDefault="005817EC" w:rsidP="009D5EDD">
            <w:pPr>
              <w:spacing w:line="240" w:lineRule="exact"/>
              <w:jc w:val="center"/>
              <w:textAlignment w:val="bottom"/>
              <w:rPr>
                <w:rFonts w:ascii="Cambria" w:hAnsi="Cambria"/>
                <w:color w:val="000000"/>
              </w:rPr>
            </w:pPr>
            <w:r>
              <w:rPr>
                <w:rFonts w:ascii="Cambria" w:hAnsi="Cambria"/>
                <w:color w:val="000000"/>
              </w:rPr>
              <w:t>11.4</w:t>
            </w:r>
          </w:p>
        </w:tc>
        <w:tc>
          <w:tcPr>
            <w:tcW w:w="1523" w:type="dxa"/>
            <w:tcBorders>
              <w:top w:val="single" w:sz="4" w:space="0" w:color="auto"/>
            </w:tcBorders>
            <w:tcMar>
              <w:top w:w="14" w:type="dxa"/>
              <w:left w:w="14" w:type="dxa"/>
              <w:bottom w:w="0" w:type="dxa"/>
              <w:right w:w="14" w:type="dxa"/>
            </w:tcMar>
            <w:vAlign w:val="bottom"/>
          </w:tcPr>
          <w:p w14:paraId="44C05913" w14:textId="77777777" w:rsidR="00C96202" w:rsidRPr="00C96202" w:rsidRDefault="005817EC" w:rsidP="009D5EDD">
            <w:pPr>
              <w:spacing w:line="240" w:lineRule="exact"/>
              <w:jc w:val="center"/>
              <w:textAlignment w:val="bottom"/>
              <w:rPr>
                <w:rFonts w:ascii="Cambria" w:hAnsi="Cambria"/>
                <w:color w:val="000000"/>
              </w:rPr>
            </w:pPr>
            <w:r>
              <w:rPr>
                <w:rFonts w:ascii="Cambria" w:hAnsi="Cambria"/>
                <w:color w:val="000000"/>
              </w:rPr>
              <w:t>78</w:t>
            </w:r>
          </w:p>
        </w:tc>
        <w:tc>
          <w:tcPr>
            <w:tcW w:w="1179" w:type="dxa"/>
            <w:tcBorders>
              <w:top w:val="single" w:sz="4" w:space="0" w:color="auto"/>
            </w:tcBorders>
            <w:tcMar>
              <w:top w:w="14" w:type="dxa"/>
              <w:left w:w="14" w:type="dxa"/>
              <w:bottom w:w="0" w:type="dxa"/>
              <w:right w:w="14" w:type="dxa"/>
            </w:tcMar>
            <w:vAlign w:val="bottom"/>
          </w:tcPr>
          <w:p w14:paraId="22260C8A" w14:textId="77777777" w:rsidR="00C96202" w:rsidRPr="00C96202" w:rsidRDefault="005817EC" w:rsidP="009D5EDD">
            <w:pPr>
              <w:spacing w:line="240" w:lineRule="exact"/>
              <w:jc w:val="center"/>
              <w:textAlignment w:val="bottom"/>
              <w:rPr>
                <w:rFonts w:ascii="Cambria" w:hAnsi="Cambria"/>
                <w:color w:val="000000"/>
              </w:rPr>
            </w:pPr>
            <w:r>
              <w:rPr>
                <w:rFonts w:ascii="Cambria" w:hAnsi="Cambria"/>
                <w:color w:val="000000"/>
              </w:rPr>
              <w:t>6.7</w:t>
            </w:r>
          </w:p>
        </w:tc>
        <w:tc>
          <w:tcPr>
            <w:tcW w:w="1159" w:type="dxa"/>
            <w:tcBorders>
              <w:top w:val="single" w:sz="4" w:space="0" w:color="auto"/>
            </w:tcBorders>
            <w:tcMar>
              <w:top w:w="14" w:type="dxa"/>
              <w:left w:w="14" w:type="dxa"/>
              <w:bottom w:w="0" w:type="dxa"/>
              <w:right w:w="14" w:type="dxa"/>
            </w:tcMar>
            <w:vAlign w:val="bottom"/>
          </w:tcPr>
          <w:p w14:paraId="28BBCD6C" w14:textId="77777777" w:rsidR="00C96202" w:rsidRPr="00C96202" w:rsidRDefault="00A27A68" w:rsidP="009D5EDD">
            <w:pPr>
              <w:spacing w:line="240" w:lineRule="exact"/>
              <w:jc w:val="center"/>
              <w:textAlignment w:val="bottom"/>
              <w:rPr>
                <w:rFonts w:ascii="Cambria" w:hAnsi="Cambria"/>
                <w:color w:val="000000"/>
              </w:rPr>
            </w:pPr>
            <w:r>
              <w:rPr>
                <w:rFonts w:ascii="Cambria" w:hAnsi="Cambria"/>
                <w:color w:val="000000"/>
              </w:rPr>
              <w:t>48</w:t>
            </w:r>
          </w:p>
        </w:tc>
        <w:tc>
          <w:tcPr>
            <w:tcW w:w="1017" w:type="dxa"/>
            <w:tcBorders>
              <w:top w:val="single" w:sz="4" w:space="0" w:color="auto"/>
              <w:right w:val="nil"/>
            </w:tcBorders>
            <w:tcMar>
              <w:top w:w="14" w:type="dxa"/>
              <w:left w:w="14" w:type="dxa"/>
              <w:bottom w:w="0" w:type="dxa"/>
              <w:right w:w="14" w:type="dxa"/>
            </w:tcMar>
            <w:vAlign w:val="bottom"/>
          </w:tcPr>
          <w:p w14:paraId="47C4600E" w14:textId="77777777" w:rsidR="00C96202" w:rsidRPr="00C96202" w:rsidRDefault="005817EC" w:rsidP="009D5EDD">
            <w:pPr>
              <w:spacing w:line="240" w:lineRule="exact"/>
              <w:jc w:val="center"/>
              <w:textAlignment w:val="bottom"/>
              <w:rPr>
                <w:rFonts w:ascii="Cambria" w:hAnsi="Cambria"/>
                <w:color w:val="000000"/>
              </w:rPr>
            </w:pPr>
            <w:r>
              <w:rPr>
                <w:rFonts w:ascii="Cambria" w:hAnsi="Cambria"/>
                <w:color w:val="000000"/>
              </w:rPr>
              <w:t>83</w:t>
            </w:r>
          </w:p>
        </w:tc>
      </w:tr>
      <w:tr w:rsidR="002F3BD2" w:rsidRPr="00C96202" w14:paraId="1867BB9B" w14:textId="77777777" w:rsidTr="006041FE">
        <w:trPr>
          <w:trHeight w:val="227"/>
        </w:trPr>
        <w:tc>
          <w:tcPr>
            <w:tcW w:w="845" w:type="dxa"/>
            <w:tcBorders>
              <w:left w:val="nil"/>
              <w:bottom w:val="single" w:sz="8" w:space="0" w:color="000000"/>
            </w:tcBorders>
            <w:tcMar>
              <w:top w:w="14" w:type="dxa"/>
              <w:left w:w="14" w:type="dxa"/>
              <w:bottom w:w="0" w:type="dxa"/>
              <w:right w:w="14" w:type="dxa"/>
            </w:tcMar>
            <w:vAlign w:val="bottom"/>
          </w:tcPr>
          <w:p w14:paraId="1D73EA6F" w14:textId="77777777" w:rsidR="00C96202" w:rsidRPr="00C96202" w:rsidRDefault="00C96202" w:rsidP="009D5EDD">
            <w:pPr>
              <w:spacing w:line="240" w:lineRule="exact"/>
              <w:textAlignment w:val="bottom"/>
              <w:rPr>
                <w:rFonts w:ascii="Cambria" w:hAnsi="Cambria"/>
                <w:color w:val="000000"/>
              </w:rPr>
            </w:pPr>
          </w:p>
        </w:tc>
        <w:tc>
          <w:tcPr>
            <w:tcW w:w="1154" w:type="dxa"/>
            <w:tcBorders>
              <w:bottom w:val="single" w:sz="8" w:space="0" w:color="000000"/>
            </w:tcBorders>
            <w:tcMar>
              <w:top w:w="14" w:type="dxa"/>
              <w:left w:w="14" w:type="dxa"/>
              <w:bottom w:w="0" w:type="dxa"/>
              <w:right w:w="14" w:type="dxa"/>
            </w:tcMar>
            <w:vAlign w:val="bottom"/>
            <w:hideMark/>
          </w:tcPr>
          <w:p w14:paraId="02F561EB" w14:textId="77777777" w:rsidR="00C96202" w:rsidRPr="00C96202" w:rsidRDefault="00C96202" w:rsidP="009D5EDD">
            <w:pPr>
              <w:spacing w:line="240" w:lineRule="exact"/>
              <w:jc w:val="center"/>
              <w:textAlignment w:val="bottom"/>
              <w:rPr>
                <w:rFonts w:ascii="Cambria" w:hAnsi="Cambria"/>
                <w:bCs/>
                <w:color w:val="000000"/>
              </w:rPr>
            </w:pPr>
            <w:r w:rsidRPr="00C96202">
              <w:rPr>
                <w:rFonts w:ascii="Cambria" w:hAnsi="Cambria"/>
                <w:bCs/>
                <w:color w:val="000000"/>
              </w:rPr>
              <w:t>Se</w:t>
            </w:r>
          </w:p>
        </w:tc>
        <w:tc>
          <w:tcPr>
            <w:tcW w:w="992" w:type="dxa"/>
            <w:tcBorders>
              <w:bottom w:val="single" w:sz="8" w:space="0" w:color="000000"/>
            </w:tcBorders>
            <w:tcMar>
              <w:top w:w="14" w:type="dxa"/>
              <w:left w:w="14" w:type="dxa"/>
              <w:bottom w:w="0" w:type="dxa"/>
              <w:right w:w="14" w:type="dxa"/>
            </w:tcMar>
            <w:vAlign w:val="bottom"/>
          </w:tcPr>
          <w:p w14:paraId="1ABA33B0" w14:textId="77777777" w:rsidR="00C96202" w:rsidRPr="00E81AB1" w:rsidRDefault="007E6BB7" w:rsidP="009D5EDD">
            <w:pPr>
              <w:spacing w:line="240" w:lineRule="exact"/>
              <w:jc w:val="center"/>
              <w:textAlignment w:val="bottom"/>
              <w:rPr>
                <w:rFonts w:ascii="Cambria" w:hAnsi="Cambria"/>
                <w:color w:val="000000"/>
              </w:rPr>
            </w:pPr>
            <w:r>
              <w:rPr>
                <w:rFonts w:ascii="Cambria" w:hAnsi="Cambria"/>
                <w:color w:val="000000"/>
              </w:rPr>
              <w:t xml:space="preserve">   </w:t>
            </w:r>
            <w:r w:rsidR="00F847B7" w:rsidRPr="00E81AB1">
              <w:rPr>
                <w:rFonts w:ascii="Cambria" w:hAnsi="Cambria"/>
                <w:color w:val="000000"/>
              </w:rPr>
              <w:t>0.8</w:t>
            </w:r>
            <w:r w:rsidR="00F847B7" w:rsidRPr="00E81AB1">
              <w:rPr>
                <w:rFonts w:ascii="Cambria" w:hAnsi="Cambria"/>
                <w:color w:val="000000"/>
                <w:vertAlign w:val="superscript"/>
              </w:rPr>
              <w:t>ns</w:t>
            </w:r>
          </w:p>
        </w:tc>
        <w:tc>
          <w:tcPr>
            <w:tcW w:w="1359" w:type="dxa"/>
            <w:tcBorders>
              <w:bottom w:val="single" w:sz="8" w:space="0" w:color="000000"/>
            </w:tcBorders>
            <w:tcMar>
              <w:top w:w="14" w:type="dxa"/>
              <w:left w:w="14" w:type="dxa"/>
              <w:bottom w:w="0" w:type="dxa"/>
              <w:right w:w="14" w:type="dxa"/>
            </w:tcMar>
            <w:vAlign w:val="bottom"/>
          </w:tcPr>
          <w:p w14:paraId="745DAD12" w14:textId="77777777" w:rsidR="00C96202" w:rsidRPr="00C96202" w:rsidRDefault="007E6BB7" w:rsidP="009D5EDD">
            <w:pPr>
              <w:spacing w:line="240" w:lineRule="exact"/>
              <w:jc w:val="center"/>
              <w:textAlignment w:val="bottom"/>
              <w:rPr>
                <w:rFonts w:ascii="Cambria" w:hAnsi="Cambria"/>
                <w:color w:val="000000"/>
              </w:rPr>
            </w:pPr>
            <w:r>
              <w:rPr>
                <w:rFonts w:ascii="Cambria" w:hAnsi="Cambria"/>
                <w:color w:val="000000"/>
              </w:rPr>
              <w:t xml:space="preserve">       </w:t>
            </w:r>
            <w:r w:rsidR="00BC69DB">
              <w:rPr>
                <w:rFonts w:ascii="Cambria" w:hAnsi="Cambria"/>
                <w:color w:val="000000"/>
              </w:rPr>
              <w:t>1.0</w:t>
            </w:r>
            <w:r w:rsidR="00BC69DB" w:rsidRPr="0085789D">
              <w:rPr>
                <w:rFonts w:ascii="Cambria" w:hAnsi="Cambria"/>
                <w:color w:val="000000"/>
                <w:vertAlign w:val="superscript"/>
              </w:rPr>
              <w:t>***</w:t>
            </w:r>
          </w:p>
        </w:tc>
        <w:tc>
          <w:tcPr>
            <w:tcW w:w="1523" w:type="dxa"/>
            <w:tcBorders>
              <w:bottom w:val="single" w:sz="8" w:space="0" w:color="000000"/>
            </w:tcBorders>
            <w:tcMar>
              <w:top w:w="14" w:type="dxa"/>
              <w:left w:w="14" w:type="dxa"/>
              <w:bottom w:w="0" w:type="dxa"/>
              <w:right w:w="14" w:type="dxa"/>
            </w:tcMar>
            <w:vAlign w:val="bottom"/>
          </w:tcPr>
          <w:p w14:paraId="48C57CFB" w14:textId="77777777" w:rsidR="00C96202" w:rsidRPr="00C96202" w:rsidRDefault="007E6BB7" w:rsidP="009D5EDD">
            <w:pPr>
              <w:spacing w:line="240" w:lineRule="exact"/>
              <w:jc w:val="center"/>
              <w:textAlignment w:val="bottom"/>
              <w:rPr>
                <w:rFonts w:ascii="Cambria" w:hAnsi="Cambria"/>
                <w:color w:val="000000"/>
              </w:rPr>
            </w:pPr>
            <w:r>
              <w:rPr>
                <w:rFonts w:ascii="Cambria" w:hAnsi="Cambria"/>
                <w:color w:val="000000"/>
              </w:rPr>
              <w:t xml:space="preserve">    </w:t>
            </w:r>
            <w:r w:rsidR="00BC69DB">
              <w:rPr>
                <w:rFonts w:ascii="Cambria" w:hAnsi="Cambria"/>
                <w:color w:val="000000"/>
              </w:rPr>
              <w:t>5.4</w:t>
            </w:r>
            <w:r w:rsidR="00BC69DB" w:rsidRPr="0085789D">
              <w:rPr>
                <w:rFonts w:ascii="Cambria" w:hAnsi="Cambria"/>
                <w:color w:val="000000"/>
                <w:vertAlign w:val="superscript"/>
              </w:rPr>
              <w:t>***</w:t>
            </w:r>
          </w:p>
        </w:tc>
        <w:tc>
          <w:tcPr>
            <w:tcW w:w="1179" w:type="dxa"/>
            <w:tcBorders>
              <w:bottom w:val="single" w:sz="8" w:space="0" w:color="000000"/>
            </w:tcBorders>
            <w:tcMar>
              <w:top w:w="14" w:type="dxa"/>
              <w:left w:w="14" w:type="dxa"/>
              <w:bottom w:w="0" w:type="dxa"/>
              <w:right w:w="14" w:type="dxa"/>
            </w:tcMar>
            <w:vAlign w:val="bottom"/>
          </w:tcPr>
          <w:p w14:paraId="5B588352" w14:textId="77777777" w:rsidR="00C96202" w:rsidRPr="00C96202" w:rsidRDefault="00BC69DB" w:rsidP="009D5EDD">
            <w:pPr>
              <w:spacing w:line="240" w:lineRule="exact"/>
              <w:jc w:val="center"/>
              <w:textAlignment w:val="bottom"/>
              <w:rPr>
                <w:rFonts w:ascii="Cambria" w:hAnsi="Cambria"/>
                <w:color w:val="000000"/>
              </w:rPr>
            </w:pPr>
            <w:r>
              <w:rPr>
                <w:rFonts w:ascii="Cambria" w:hAnsi="Cambria"/>
                <w:color w:val="000000"/>
              </w:rPr>
              <w:t>0.6</w:t>
            </w:r>
            <w:r w:rsidRPr="0085789D">
              <w:rPr>
                <w:rFonts w:ascii="Cambria" w:hAnsi="Cambria"/>
                <w:color w:val="000000"/>
                <w:vertAlign w:val="superscript"/>
              </w:rPr>
              <w:t>*</w:t>
            </w:r>
          </w:p>
        </w:tc>
        <w:tc>
          <w:tcPr>
            <w:tcW w:w="1159" w:type="dxa"/>
            <w:tcBorders>
              <w:bottom w:val="single" w:sz="8" w:space="0" w:color="000000"/>
            </w:tcBorders>
            <w:tcMar>
              <w:top w:w="14" w:type="dxa"/>
              <w:left w:w="14" w:type="dxa"/>
              <w:bottom w:w="0" w:type="dxa"/>
              <w:right w:w="14" w:type="dxa"/>
            </w:tcMar>
            <w:vAlign w:val="bottom"/>
          </w:tcPr>
          <w:p w14:paraId="6DB2CE55" w14:textId="77777777" w:rsidR="00C96202" w:rsidRPr="00C96202" w:rsidRDefault="007E6BB7" w:rsidP="009D5EDD">
            <w:pPr>
              <w:spacing w:line="240" w:lineRule="exact"/>
              <w:jc w:val="center"/>
              <w:textAlignment w:val="bottom"/>
              <w:rPr>
                <w:rFonts w:ascii="Cambria" w:hAnsi="Cambria"/>
                <w:color w:val="000000"/>
              </w:rPr>
            </w:pPr>
            <w:r>
              <w:rPr>
                <w:rFonts w:ascii="Cambria" w:hAnsi="Cambria"/>
                <w:color w:val="000000"/>
              </w:rPr>
              <w:t xml:space="preserve">  </w:t>
            </w:r>
            <w:r w:rsidR="00F847B7">
              <w:rPr>
                <w:rFonts w:ascii="Cambria" w:hAnsi="Cambria"/>
                <w:color w:val="000000"/>
              </w:rPr>
              <w:t>1.8</w:t>
            </w:r>
            <w:r w:rsidR="00F847B7" w:rsidRPr="00BC69DB">
              <w:rPr>
                <w:rFonts w:ascii="Cambria" w:hAnsi="Cambria"/>
                <w:color w:val="000000"/>
                <w:vertAlign w:val="superscript"/>
              </w:rPr>
              <w:t>*</w:t>
            </w:r>
          </w:p>
        </w:tc>
        <w:tc>
          <w:tcPr>
            <w:tcW w:w="1017" w:type="dxa"/>
            <w:tcBorders>
              <w:bottom w:val="single" w:sz="8" w:space="0" w:color="000000"/>
              <w:right w:val="nil"/>
            </w:tcBorders>
            <w:tcMar>
              <w:top w:w="14" w:type="dxa"/>
              <w:left w:w="14" w:type="dxa"/>
              <w:bottom w:w="0" w:type="dxa"/>
              <w:right w:w="14" w:type="dxa"/>
            </w:tcMar>
            <w:vAlign w:val="bottom"/>
          </w:tcPr>
          <w:p w14:paraId="7FA28225" w14:textId="77777777" w:rsidR="00C96202" w:rsidRPr="00C96202" w:rsidRDefault="007E6BB7" w:rsidP="009D5EDD">
            <w:pPr>
              <w:spacing w:line="240" w:lineRule="exact"/>
              <w:jc w:val="center"/>
              <w:textAlignment w:val="bottom"/>
              <w:rPr>
                <w:rFonts w:ascii="Cambria" w:hAnsi="Cambria"/>
                <w:color w:val="000000"/>
              </w:rPr>
            </w:pPr>
            <w:r>
              <w:rPr>
                <w:rFonts w:ascii="Cambria" w:hAnsi="Cambria"/>
                <w:color w:val="000000"/>
              </w:rPr>
              <w:t xml:space="preserve">    </w:t>
            </w:r>
            <w:r w:rsidR="00F847B7">
              <w:rPr>
                <w:rFonts w:ascii="Cambria" w:hAnsi="Cambria"/>
                <w:color w:val="000000"/>
              </w:rPr>
              <w:t>1.1**</w:t>
            </w:r>
          </w:p>
        </w:tc>
      </w:tr>
    </w:tbl>
    <w:p w14:paraId="5E94EE04" w14:textId="77777777" w:rsidR="00280E42" w:rsidRPr="00F003B2" w:rsidRDefault="00280E42" w:rsidP="00343B41">
      <w:pPr>
        <w:spacing w:line="480" w:lineRule="auto"/>
        <w:jc w:val="both"/>
        <w:rPr>
          <w:rFonts w:ascii="Cambria" w:hAnsi="Cambria"/>
          <w:color w:val="000000" w:themeColor="text1"/>
          <w:lang w:val="en-US"/>
        </w:rPr>
      </w:pPr>
    </w:p>
    <w:p w14:paraId="127BFEF3" w14:textId="77777777" w:rsidR="00343B41" w:rsidRPr="00D57FAA" w:rsidRDefault="00343B41" w:rsidP="00343B41">
      <w:pPr>
        <w:spacing w:line="240" w:lineRule="exact"/>
        <w:jc w:val="both"/>
        <w:rPr>
          <w:rFonts w:ascii="Cambria" w:hAnsi="Cambria"/>
          <w:b/>
          <w:color w:val="000000" w:themeColor="text1"/>
          <w:lang w:val="en-GB"/>
        </w:rPr>
      </w:pPr>
      <w:r w:rsidRPr="004F7E7E">
        <w:rPr>
          <w:rFonts w:ascii="Cambria" w:hAnsi="Cambria"/>
          <w:b/>
          <w:color w:val="000000" w:themeColor="text1"/>
          <w:lang w:val="en-GB"/>
        </w:rPr>
        <w:t>C</w:t>
      </w:r>
      <w:r w:rsidRPr="00D57FAA">
        <w:rPr>
          <w:rFonts w:ascii="Cambria" w:hAnsi="Cambria"/>
          <w:b/>
          <w:color w:val="000000" w:themeColor="text1"/>
          <w:lang w:val="en-GB"/>
        </w:rPr>
        <w:t>ONCLUSION</w:t>
      </w:r>
    </w:p>
    <w:p w14:paraId="39F06E8B" w14:textId="3E999A20" w:rsidR="00B125F6" w:rsidRDefault="00343B41" w:rsidP="00571EE2">
      <w:pPr>
        <w:spacing w:after="120" w:line="240" w:lineRule="atLeast"/>
        <w:ind w:firstLine="567"/>
        <w:jc w:val="both"/>
        <w:rPr>
          <w:rFonts w:ascii="Cambria" w:hAnsi="Cambria"/>
          <w:color w:val="000000" w:themeColor="text1"/>
          <w:lang w:val="en-GB"/>
        </w:rPr>
      </w:pPr>
      <w:r w:rsidRPr="0040609E">
        <w:rPr>
          <w:rFonts w:ascii="Cambria" w:hAnsi="Cambria"/>
          <w:color w:val="000000" w:themeColor="text1"/>
          <w:lang w:val="en-GB"/>
        </w:rPr>
        <w:t xml:space="preserve">LT nitrate correlated better with </w:t>
      </w:r>
      <w:r w:rsidR="00FB57DA">
        <w:rPr>
          <w:rFonts w:ascii="Cambria" w:hAnsi="Cambria"/>
          <w:color w:val="000000" w:themeColor="text1"/>
          <w:lang w:val="en-GB"/>
        </w:rPr>
        <w:t xml:space="preserve">laboratory </w:t>
      </w:r>
      <w:r w:rsidRPr="0040609E">
        <w:rPr>
          <w:rFonts w:ascii="Cambria" w:hAnsi="Cambria"/>
          <w:color w:val="000000" w:themeColor="text1"/>
          <w:lang w:val="en-GB"/>
        </w:rPr>
        <w:t xml:space="preserve">N% </w:t>
      </w:r>
      <w:r w:rsidR="00FB57DA">
        <w:rPr>
          <w:rFonts w:ascii="Cambria" w:hAnsi="Cambria"/>
          <w:color w:val="000000" w:themeColor="text1"/>
          <w:lang w:val="en-GB"/>
        </w:rPr>
        <w:t xml:space="preserve">values </w:t>
      </w:r>
      <w:r w:rsidRPr="0040609E">
        <w:rPr>
          <w:rFonts w:ascii="Cambria" w:hAnsi="Cambria"/>
          <w:color w:val="000000" w:themeColor="text1"/>
          <w:lang w:val="en-GB"/>
        </w:rPr>
        <w:t>in strawberry leaves than nitrate level analy</w:t>
      </w:r>
      <w:r>
        <w:rPr>
          <w:rFonts w:ascii="Cambria" w:hAnsi="Cambria"/>
          <w:color w:val="000000" w:themeColor="text1"/>
          <w:lang w:val="en-GB"/>
        </w:rPr>
        <w:t>s</w:t>
      </w:r>
      <w:r w:rsidRPr="0040609E">
        <w:rPr>
          <w:rFonts w:ascii="Cambria" w:hAnsi="Cambria"/>
          <w:color w:val="000000" w:themeColor="text1"/>
          <w:lang w:val="en-GB"/>
        </w:rPr>
        <w:t>ed by P</w:t>
      </w:r>
      <w:r w:rsidR="0088653B">
        <w:rPr>
          <w:rFonts w:ascii="Cambria" w:hAnsi="Cambria"/>
          <w:color w:val="000000" w:themeColor="text1"/>
          <w:lang w:val="en-GB"/>
        </w:rPr>
        <w:t>M</w:t>
      </w:r>
      <w:r w:rsidRPr="0040609E">
        <w:rPr>
          <w:rFonts w:ascii="Cambria" w:hAnsi="Cambria"/>
          <w:color w:val="000000" w:themeColor="text1"/>
          <w:lang w:val="en-GB"/>
        </w:rPr>
        <w:t xml:space="preserve"> (Yara). However, r</w:t>
      </w:r>
      <w:r w:rsidRPr="0040609E">
        <w:rPr>
          <w:rFonts w:ascii="Cambria" w:hAnsi="Cambria"/>
          <w:color w:val="000000" w:themeColor="text1"/>
          <w:vertAlign w:val="superscript"/>
          <w:lang w:val="en-GB"/>
        </w:rPr>
        <w:t>2</w:t>
      </w:r>
      <w:r w:rsidRPr="0040609E">
        <w:rPr>
          <w:rFonts w:ascii="Cambria" w:hAnsi="Cambria"/>
          <w:color w:val="000000" w:themeColor="text1"/>
          <w:lang w:val="en-GB"/>
        </w:rPr>
        <w:t xml:space="preserve"> was only 0.46 which indicate that LT NO</w:t>
      </w:r>
      <w:r w:rsidRPr="0040609E">
        <w:rPr>
          <w:rFonts w:ascii="Cambria" w:hAnsi="Cambria"/>
          <w:color w:val="000000" w:themeColor="text1"/>
          <w:vertAlign w:val="subscript"/>
          <w:lang w:val="en-GB"/>
        </w:rPr>
        <w:t>3-</w:t>
      </w:r>
      <w:r w:rsidRPr="0040609E">
        <w:rPr>
          <w:rFonts w:ascii="Cambria" w:hAnsi="Cambria"/>
          <w:color w:val="000000" w:themeColor="text1"/>
          <w:lang w:val="en-GB"/>
        </w:rPr>
        <w:t xml:space="preserve"> only can be used as a co</w:t>
      </w:r>
      <w:r w:rsidR="007A2D1B">
        <w:rPr>
          <w:rFonts w:ascii="Cambria" w:hAnsi="Cambria"/>
          <w:color w:val="000000" w:themeColor="text1"/>
          <w:lang w:val="en-GB"/>
        </w:rPr>
        <w:t>a</w:t>
      </w:r>
      <w:r w:rsidRPr="0040609E">
        <w:rPr>
          <w:rFonts w:ascii="Cambria" w:hAnsi="Cambria"/>
          <w:color w:val="000000" w:themeColor="text1"/>
          <w:lang w:val="en-GB"/>
        </w:rPr>
        <w:t xml:space="preserve">rse management tool. The correlation was a little higher for ‘Korona’ than for ‘Sonata’. Chlorophyll content from leaves </w:t>
      </w:r>
      <w:r w:rsidR="007E6BB7" w:rsidRPr="0040609E">
        <w:rPr>
          <w:rFonts w:ascii="Cambria" w:hAnsi="Cambria"/>
          <w:color w:val="000000" w:themeColor="text1"/>
          <w:lang w:val="en-GB"/>
        </w:rPr>
        <w:t>alone</w:t>
      </w:r>
      <w:r w:rsidR="007E6BB7">
        <w:rPr>
          <w:rFonts w:ascii="Cambria" w:hAnsi="Cambria"/>
          <w:color w:val="000000" w:themeColor="text1"/>
          <w:lang w:val="en-GB"/>
        </w:rPr>
        <w:t>,</w:t>
      </w:r>
      <w:r w:rsidR="007E6BB7" w:rsidRPr="0040609E">
        <w:rPr>
          <w:rFonts w:ascii="Cambria" w:hAnsi="Cambria"/>
          <w:color w:val="000000" w:themeColor="text1"/>
          <w:lang w:val="en-GB"/>
        </w:rPr>
        <w:t xml:space="preserve"> </w:t>
      </w:r>
      <w:r w:rsidRPr="0040609E">
        <w:rPr>
          <w:rFonts w:ascii="Cambria" w:hAnsi="Cambria"/>
          <w:color w:val="000000" w:themeColor="text1"/>
          <w:lang w:val="en-GB"/>
        </w:rPr>
        <w:t>correlated poorly with fertilization level. LT K</w:t>
      </w:r>
      <w:r w:rsidRPr="0040609E">
        <w:rPr>
          <w:rFonts w:ascii="Cambria" w:hAnsi="Cambria"/>
          <w:color w:val="000000" w:themeColor="text1"/>
          <w:vertAlign w:val="superscript"/>
          <w:lang w:val="en-GB"/>
        </w:rPr>
        <w:t>+</w:t>
      </w:r>
      <w:r w:rsidRPr="0040609E">
        <w:rPr>
          <w:rFonts w:ascii="Cambria" w:hAnsi="Cambria"/>
          <w:color w:val="000000" w:themeColor="text1"/>
          <w:lang w:val="en-GB"/>
        </w:rPr>
        <w:t xml:space="preserve"> showed no promise as a tool for rapid K</w:t>
      </w:r>
      <w:r w:rsidRPr="0040609E">
        <w:rPr>
          <w:rFonts w:ascii="Cambria" w:hAnsi="Cambria"/>
          <w:color w:val="000000" w:themeColor="text1"/>
          <w:vertAlign w:val="superscript"/>
          <w:lang w:val="en-GB"/>
        </w:rPr>
        <w:t>+</w:t>
      </w:r>
      <w:r w:rsidRPr="0040609E">
        <w:rPr>
          <w:rFonts w:ascii="Cambria" w:hAnsi="Cambria"/>
          <w:color w:val="000000" w:themeColor="text1"/>
          <w:lang w:val="en-GB"/>
        </w:rPr>
        <w:t xml:space="preserve"> test in these experiments, though there was a positive but weak correlation, between K+ and L</w:t>
      </w:r>
      <w:r w:rsidR="002C3897">
        <w:rPr>
          <w:rFonts w:ascii="Cambria" w:hAnsi="Cambria"/>
          <w:color w:val="000000" w:themeColor="text1"/>
          <w:lang w:val="en-GB"/>
        </w:rPr>
        <w:t>T</w:t>
      </w:r>
      <w:r w:rsidRPr="0040609E">
        <w:rPr>
          <w:rFonts w:ascii="Cambria" w:hAnsi="Cambria"/>
          <w:color w:val="000000" w:themeColor="text1"/>
          <w:lang w:val="en-GB"/>
        </w:rPr>
        <w:t xml:space="preserve"> K+ for ‘Sonata’, but not for ‘Korona’. It seems like ‘Korona’ take up more nitrate than ‘Sonata’, and that this reflect </w:t>
      </w:r>
      <w:r w:rsidR="007E6BB7">
        <w:rPr>
          <w:rFonts w:ascii="Cambria" w:hAnsi="Cambria"/>
          <w:color w:val="000000" w:themeColor="text1"/>
          <w:lang w:val="en-GB"/>
        </w:rPr>
        <w:t xml:space="preserve">the </w:t>
      </w:r>
      <w:r w:rsidRPr="0040609E">
        <w:rPr>
          <w:rFonts w:ascii="Cambria" w:hAnsi="Cambria"/>
          <w:color w:val="000000" w:themeColor="text1"/>
          <w:lang w:val="en-GB"/>
        </w:rPr>
        <w:t xml:space="preserve">stronger growth of ‘Korona’ than </w:t>
      </w:r>
      <w:r w:rsidR="007E6BB7">
        <w:rPr>
          <w:rFonts w:ascii="Cambria" w:hAnsi="Cambria"/>
          <w:color w:val="000000" w:themeColor="text1"/>
          <w:lang w:val="en-GB"/>
        </w:rPr>
        <w:t>for</w:t>
      </w:r>
      <w:r w:rsidRPr="0040609E">
        <w:rPr>
          <w:rFonts w:ascii="Cambria" w:hAnsi="Cambria"/>
          <w:color w:val="000000" w:themeColor="text1"/>
          <w:lang w:val="en-GB"/>
        </w:rPr>
        <w:t xml:space="preserve"> ‘Sonata’.</w:t>
      </w:r>
      <w:r>
        <w:rPr>
          <w:rFonts w:ascii="Cambria" w:hAnsi="Cambria"/>
          <w:color w:val="000000" w:themeColor="text1"/>
          <w:lang w:val="en-GB"/>
        </w:rPr>
        <w:t xml:space="preserve"> </w:t>
      </w:r>
      <w:r w:rsidR="00B125F6">
        <w:rPr>
          <w:rFonts w:ascii="Cambria" w:hAnsi="Cambria"/>
          <w:color w:val="000000" w:themeColor="text1"/>
          <w:lang w:val="en-GB"/>
        </w:rPr>
        <w:t>‘Sonata</w:t>
      </w:r>
      <w:r w:rsidR="007E6BB7">
        <w:rPr>
          <w:rFonts w:ascii="Cambria" w:hAnsi="Cambria"/>
          <w:color w:val="000000" w:themeColor="text1"/>
          <w:lang w:val="en-GB"/>
        </w:rPr>
        <w:t>’</w:t>
      </w:r>
      <w:r w:rsidR="00B125F6">
        <w:rPr>
          <w:rFonts w:ascii="Cambria" w:hAnsi="Cambria"/>
          <w:color w:val="000000" w:themeColor="text1"/>
          <w:lang w:val="en-GB"/>
        </w:rPr>
        <w:t xml:space="preserve"> seems to respond better to high EC levels for </w:t>
      </w:r>
      <w:r w:rsidR="00AF52DB">
        <w:rPr>
          <w:rFonts w:ascii="Cambria" w:hAnsi="Cambria"/>
          <w:color w:val="000000" w:themeColor="text1"/>
          <w:lang w:val="en-GB"/>
        </w:rPr>
        <w:lastRenderedPageBreak/>
        <w:t>c</w:t>
      </w:r>
      <w:r w:rsidR="003B1CFF">
        <w:rPr>
          <w:rFonts w:ascii="Cambria" w:hAnsi="Cambria"/>
          <w:color w:val="000000" w:themeColor="text1"/>
          <w:lang w:val="en-GB"/>
        </w:rPr>
        <w:t>rowns plant</w:t>
      </w:r>
      <w:r w:rsidR="003B1CFF" w:rsidRPr="00AF52DB">
        <w:rPr>
          <w:rFonts w:ascii="Cambria" w:hAnsi="Cambria"/>
          <w:color w:val="000000" w:themeColor="text1"/>
          <w:vertAlign w:val="superscript"/>
          <w:lang w:val="en-GB"/>
        </w:rPr>
        <w:t>-1</w:t>
      </w:r>
      <w:r w:rsidR="00B125F6">
        <w:rPr>
          <w:rFonts w:ascii="Cambria" w:hAnsi="Cambria"/>
          <w:color w:val="000000" w:themeColor="text1"/>
          <w:lang w:val="en-GB"/>
        </w:rPr>
        <w:t xml:space="preserve">, </w:t>
      </w:r>
      <w:r w:rsidR="00AF52DB">
        <w:rPr>
          <w:rFonts w:ascii="Cambria" w:hAnsi="Cambria"/>
          <w:color w:val="000000" w:themeColor="text1"/>
          <w:lang w:val="en-GB"/>
        </w:rPr>
        <w:t>p</w:t>
      </w:r>
      <w:r w:rsidR="003B1CFF">
        <w:rPr>
          <w:rFonts w:ascii="Cambria" w:hAnsi="Cambria"/>
          <w:color w:val="000000" w:themeColor="text1"/>
          <w:lang w:val="en-GB"/>
        </w:rPr>
        <w:t xml:space="preserve">etiole length and </w:t>
      </w:r>
      <w:r w:rsidR="00AF52DB">
        <w:rPr>
          <w:rFonts w:ascii="Cambria" w:hAnsi="Cambria"/>
          <w:color w:val="000000" w:themeColor="text1"/>
          <w:lang w:val="en-GB"/>
        </w:rPr>
        <w:t>flowers peduncle</w:t>
      </w:r>
      <w:r w:rsidR="00AF52DB" w:rsidRPr="00AF52DB">
        <w:rPr>
          <w:rFonts w:ascii="Cambria" w:hAnsi="Cambria"/>
          <w:color w:val="000000" w:themeColor="text1"/>
          <w:vertAlign w:val="superscript"/>
          <w:lang w:val="en-GB"/>
        </w:rPr>
        <w:t>-1</w:t>
      </w:r>
      <w:r w:rsidR="00B125F6">
        <w:rPr>
          <w:rFonts w:ascii="Cambria" w:hAnsi="Cambria"/>
          <w:color w:val="000000" w:themeColor="text1"/>
          <w:lang w:val="en-GB"/>
        </w:rPr>
        <w:t xml:space="preserve"> up to EC 2.0 than ‘Korona’. However, for the ratio F</w:t>
      </w:r>
      <w:r w:rsidR="005C1F12">
        <w:rPr>
          <w:rFonts w:ascii="Cambria" w:hAnsi="Cambria"/>
          <w:color w:val="000000" w:themeColor="text1"/>
          <w:lang w:val="en-GB"/>
        </w:rPr>
        <w:t>lowers peduncle</w:t>
      </w:r>
      <w:r w:rsidR="005C1F12" w:rsidRPr="00C637A7">
        <w:rPr>
          <w:rFonts w:ascii="Cambria" w:hAnsi="Cambria"/>
          <w:color w:val="000000" w:themeColor="text1"/>
          <w:vertAlign w:val="superscript"/>
          <w:lang w:val="en-GB"/>
        </w:rPr>
        <w:t>-1</w:t>
      </w:r>
      <w:r w:rsidR="005C1F12">
        <w:rPr>
          <w:rFonts w:ascii="Cambria" w:hAnsi="Cambria"/>
          <w:color w:val="000000" w:themeColor="text1"/>
          <w:lang w:val="en-GB"/>
        </w:rPr>
        <w:t xml:space="preserve">, </w:t>
      </w:r>
      <w:r w:rsidR="00B125F6">
        <w:rPr>
          <w:rFonts w:ascii="Cambria" w:hAnsi="Cambria"/>
          <w:color w:val="000000" w:themeColor="text1"/>
          <w:lang w:val="en-GB"/>
        </w:rPr>
        <w:t xml:space="preserve">days to anthesis and </w:t>
      </w:r>
      <w:r w:rsidR="007E6BB7">
        <w:rPr>
          <w:rFonts w:ascii="Cambria" w:hAnsi="Cambria"/>
          <w:color w:val="000000" w:themeColor="text1"/>
          <w:lang w:val="en-GB"/>
        </w:rPr>
        <w:t>d</w:t>
      </w:r>
      <w:r w:rsidR="00B125F6">
        <w:rPr>
          <w:rFonts w:ascii="Cambria" w:hAnsi="Cambria"/>
          <w:color w:val="000000" w:themeColor="text1"/>
          <w:lang w:val="en-GB"/>
        </w:rPr>
        <w:t>ays to first harvest both c</w:t>
      </w:r>
      <w:r w:rsidR="00AF52DB">
        <w:rPr>
          <w:rFonts w:ascii="Cambria" w:hAnsi="Cambria"/>
          <w:color w:val="000000" w:themeColor="text1"/>
          <w:lang w:val="en-GB"/>
        </w:rPr>
        <w:t>ultivars</w:t>
      </w:r>
      <w:r w:rsidR="00B125F6">
        <w:rPr>
          <w:rFonts w:ascii="Cambria" w:hAnsi="Cambria"/>
          <w:color w:val="000000" w:themeColor="text1"/>
          <w:lang w:val="en-GB"/>
        </w:rPr>
        <w:t xml:space="preserve"> react</w:t>
      </w:r>
      <w:r w:rsidR="002C3897">
        <w:rPr>
          <w:rFonts w:ascii="Cambria" w:hAnsi="Cambria"/>
          <w:color w:val="000000" w:themeColor="text1"/>
          <w:lang w:val="en-GB"/>
        </w:rPr>
        <w:t>ed</w:t>
      </w:r>
      <w:r w:rsidR="00B125F6">
        <w:rPr>
          <w:rFonts w:ascii="Cambria" w:hAnsi="Cambria"/>
          <w:color w:val="000000" w:themeColor="text1"/>
          <w:lang w:val="en-GB"/>
        </w:rPr>
        <w:t xml:space="preserve"> similarly</w:t>
      </w:r>
      <w:r w:rsidR="00C637A7">
        <w:rPr>
          <w:rFonts w:ascii="Cambria" w:hAnsi="Cambria"/>
          <w:color w:val="000000" w:themeColor="text1"/>
          <w:lang w:val="en-GB"/>
        </w:rPr>
        <w:t xml:space="preserve"> (and negatively)</w:t>
      </w:r>
      <w:r w:rsidR="00B125F6">
        <w:rPr>
          <w:rFonts w:ascii="Cambria" w:hAnsi="Cambria"/>
          <w:color w:val="000000" w:themeColor="text1"/>
          <w:lang w:val="en-GB"/>
        </w:rPr>
        <w:t xml:space="preserve"> to increasing EC</w:t>
      </w:r>
      <w:r w:rsidR="007E6BB7">
        <w:rPr>
          <w:rFonts w:ascii="Cambria" w:hAnsi="Cambria"/>
          <w:color w:val="000000" w:themeColor="text1"/>
          <w:lang w:val="en-GB"/>
        </w:rPr>
        <w:t>, and increased fertilization delay</w:t>
      </w:r>
      <w:r w:rsidR="00C637A7">
        <w:rPr>
          <w:rFonts w:ascii="Cambria" w:hAnsi="Cambria"/>
          <w:color w:val="000000" w:themeColor="text1"/>
          <w:lang w:val="en-GB"/>
        </w:rPr>
        <w:t>ed</w:t>
      </w:r>
      <w:r w:rsidR="007E6BB7">
        <w:rPr>
          <w:rFonts w:ascii="Cambria" w:hAnsi="Cambria"/>
          <w:color w:val="000000" w:themeColor="text1"/>
          <w:lang w:val="en-GB"/>
        </w:rPr>
        <w:t xml:space="preserve"> flower</w:t>
      </w:r>
      <w:r w:rsidR="00AF52DB">
        <w:rPr>
          <w:rFonts w:ascii="Cambria" w:hAnsi="Cambria"/>
          <w:color w:val="000000" w:themeColor="text1"/>
          <w:lang w:val="en-GB"/>
        </w:rPr>
        <w:t xml:space="preserve"> </w:t>
      </w:r>
      <w:r w:rsidR="007E6BB7">
        <w:rPr>
          <w:rFonts w:ascii="Cambria" w:hAnsi="Cambria"/>
          <w:color w:val="000000" w:themeColor="text1"/>
          <w:lang w:val="en-GB"/>
        </w:rPr>
        <w:t>initiation in autumn the year before.</w:t>
      </w:r>
    </w:p>
    <w:p w14:paraId="57CDA229" w14:textId="77777777" w:rsidR="00343B41" w:rsidRPr="0028023E" w:rsidRDefault="00343B41" w:rsidP="00B125F6">
      <w:pPr>
        <w:spacing w:after="120" w:line="240" w:lineRule="atLeast"/>
        <w:ind w:firstLine="567"/>
        <w:jc w:val="both"/>
        <w:rPr>
          <w:rFonts w:ascii="Cambria" w:hAnsi="Cambria"/>
          <w:b/>
          <w:color w:val="000000" w:themeColor="text1"/>
          <w:lang w:val="en-GB"/>
        </w:rPr>
      </w:pPr>
      <w:r w:rsidRPr="0028023E">
        <w:rPr>
          <w:rFonts w:ascii="Cambria" w:hAnsi="Cambria"/>
          <w:b/>
          <w:color w:val="000000" w:themeColor="text1"/>
          <w:lang w:val="en-GB"/>
        </w:rPr>
        <w:t>Aknowledgement</w:t>
      </w:r>
    </w:p>
    <w:p w14:paraId="06D2ECAB" w14:textId="77777777" w:rsidR="00343B41" w:rsidRPr="00CD1F82" w:rsidRDefault="00343B41" w:rsidP="00343B41">
      <w:pPr>
        <w:spacing w:after="120" w:line="240" w:lineRule="atLeast"/>
        <w:ind w:firstLine="567"/>
        <w:jc w:val="both"/>
        <w:rPr>
          <w:rFonts w:ascii="Cambria" w:hAnsi="Cambria"/>
          <w:iCs/>
          <w:color w:val="000000" w:themeColor="text1"/>
          <w:lang w:val="en-GB" w:eastAsia="en-US"/>
        </w:rPr>
      </w:pPr>
      <w:r w:rsidRPr="0028023E">
        <w:rPr>
          <w:rFonts w:ascii="Cambria" w:hAnsi="Cambria"/>
          <w:iCs/>
          <w:color w:val="000000" w:themeColor="text1"/>
          <w:lang w:val="en-GB" w:eastAsia="en-US"/>
        </w:rPr>
        <w:t>We will thank the Research fund of Mid-Norway for making this research (Grant no: ES503736-227156) possible</w:t>
      </w:r>
      <w:r w:rsidRPr="004F7E7E">
        <w:rPr>
          <w:rFonts w:ascii="Cambria" w:hAnsi="Cambria"/>
          <w:color w:val="000000" w:themeColor="text1"/>
          <w:lang w:val="en-GB" w:eastAsia="en-US"/>
        </w:rPr>
        <w:t xml:space="preserve">. We will also thank </w:t>
      </w:r>
      <w:r w:rsidRPr="00D57FAA">
        <w:rPr>
          <w:rFonts w:ascii="Cambria" w:hAnsi="Cambria"/>
          <w:color w:val="000000" w:themeColor="text1"/>
          <w:lang w:val="en-GB" w:eastAsia="en-US"/>
        </w:rPr>
        <w:t xml:space="preserve">Dr. Arnfinn Nes, Unni M. Roos </w:t>
      </w:r>
      <w:r w:rsidRPr="008F178B">
        <w:rPr>
          <w:rFonts w:ascii="Cambria" w:hAnsi="Cambria"/>
          <w:color w:val="000000" w:themeColor="text1"/>
          <w:lang w:val="en-GB" w:eastAsia="en-US"/>
        </w:rPr>
        <w:t xml:space="preserve">and Hans G. Espelien </w:t>
      </w:r>
      <w:r w:rsidRPr="00CD1F82">
        <w:rPr>
          <w:rFonts w:ascii="Cambria" w:hAnsi="Cambria"/>
          <w:color w:val="000000" w:themeColor="text1"/>
          <w:lang w:val="en-GB" w:eastAsia="en-US"/>
        </w:rPr>
        <w:t xml:space="preserve">for </w:t>
      </w:r>
      <w:r>
        <w:rPr>
          <w:rFonts w:ascii="Cambria" w:hAnsi="Cambria"/>
          <w:color w:val="000000" w:themeColor="text1"/>
          <w:lang w:val="en-GB" w:eastAsia="en-US"/>
        </w:rPr>
        <w:t xml:space="preserve">skilful help with </w:t>
      </w:r>
      <w:r w:rsidRPr="00CD1F82">
        <w:rPr>
          <w:rFonts w:ascii="Cambria" w:hAnsi="Cambria"/>
          <w:color w:val="000000" w:themeColor="text1"/>
          <w:lang w:val="en-GB" w:eastAsia="en-US"/>
        </w:rPr>
        <w:t xml:space="preserve">field </w:t>
      </w:r>
      <w:r w:rsidR="007E6BB7">
        <w:rPr>
          <w:rFonts w:ascii="Cambria" w:hAnsi="Cambria"/>
          <w:color w:val="000000" w:themeColor="text1"/>
          <w:lang w:val="en-GB" w:eastAsia="en-US"/>
        </w:rPr>
        <w:t xml:space="preserve">and </w:t>
      </w:r>
      <w:r w:rsidRPr="00CD1F82">
        <w:rPr>
          <w:rFonts w:ascii="Cambria" w:hAnsi="Cambria"/>
          <w:color w:val="000000" w:themeColor="text1"/>
          <w:lang w:val="en-GB" w:eastAsia="en-US"/>
        </w:rPr>
        <w:t>Lab</w:t>
      </w:r>
      <w:r w:rsidR="007E6BB7">
        <w:rPr>
          <w:rFonts w:ascii="Cambria" w:hAnsi="Cambria"/>
          <w:color w:val="000000" w:themeColor="text1"/>
          <w:lang w:val="en-GB" w:eastAsia="en-US"/>
        </w:rPr>
        <w:t>.</w:t>
      </w:r>
      <w:r w:rsidRPr="00CD1F82">
        <w:rPr>
          <w:rFonts w:ascii="Cambria" w:hAnsi="Cambria"/>
          <w:color w:val="000000" w:themeColor="text1"/>
          <w:lang w:val="en-GB" w:eastAsia="en-US"/>
        </w:rPr>
        <w:t xml:space="preserve"> related work.</w:t>
      </w:r>
    </w:p>
    <w:p w14:paraId="64CE1391" w14:textId="77777777" w:rsidR="00343B41" w:rsidRPr="00D00CA3" w:rsidRDefault="00343B41" w:rsidP="00343B41">
      <w:pPr>
        <w:spacing w:line="240" w:lineRule="exact"/>
        <w:jc w:val="both"/>
        <w:rPr>
          <w:rFonts w:ascii="Cambria" w:hAnsi="Cambria"/>
          <w:b/>
          <w:i/>
          <w:color w:val="000000" w:themeColor="text1"/>
          <w:lang w:val="en-GB"/>
        </w:rPr>
      </w:pPr>
      <w:r w:rsidRPr="00CD1F82">
        <w:rPr>
          <w:rFonts w:ascii="Cambria" w:hAnsi="Cambria"/>
          <w:b/>
          <w:i/>
          <w:color w:val="000000" w:themeColor="text1"/>
          <w:lang w:val="en-GB"/>
        </w:rPr>
        <w:t>Literature cited</w:t>
      </w:r>
    </w:p>
    <w:p w14:paraId="50D18B66" w14:textId="77777777" w:rsidR="00343B41" w:rsidRPr="0028023E" w:rsidRDefault="00343B41" w:rsidP="00343B41">
      <w:pPr>
        <w:spacing w:line="240" w:lineRule="exact"/>
        <w:jc w:val="both"/>
        <w:rPr>
          <w:rStyle w:val="Hyperkobling"/>
          <w:rFonts w:ascii="Cambria" w:hAnsi="Cambria"/>
          <w:color w:val="000000" w:themeColor="text1"/>
          <w:lang w:val="en-GB"/>
        </w:rPr>
      </w:pPr>
      <w:r w:rsidRPr="00D00CA3">
        <w:rPr>
          <w:rFonts w:ascii="Cambria" w:hAnsi="Cambria"/>
          <w:color w:val="000000" w:themeColor="text1"/>
          <w:sz w:val="18"/>
          <w:szCs w:val="18"/>
          <w:lang w:val="en-GB"/>
        </w:rPr>
        <w:t>Agati, G., Foschi, L., Grossi, N., Guglielminetti, L.</w:t>
      </w:r>
      <w:r>
        <w:rPr>
          <w:rFonts w:ascii="Cambria" w:hAnsi="Cambria"/>
          <w:color w:val="000000" w:themeColor="text1"/>
          <w:sz w:val="18"/>
          <w:szCs w:val="18"/>
          <w:lang w:val="en-GB"/>
        </w:rPr>
        <w:t>,</w:t>
      </w:r>
      <w:r w:rsidRPr="00D00CA3">
        <w:rPr>
          <w:rFonts w:ascii="Cambria" w:hAnsi="Cambria"/>
          <w:color w:val="000000" w:themeColor="text1"/>
          <w:sz w:val="18"/>
          <w:szCs w:val="18"/>
          <w:lang w:val="en-GB"/>
        </w:rPr>
        <w:t xml:space="preserve"> Cerovic, Z.G.</w:t>
      </w:r>
      <w:r>
        <w:rPr>
          <w:rFonts w:ascii="Cambria" w:hAnsi="Cambria"/>
          <w:color w:val="000000" w:themeColor="text1"/>
          <w:sz w:val="18"/>
          <w:szCs w:val="18"/>
          <w:lang w:val="en-GB"/>
        </w:rPr>
        <w:t>,</w:t>
      </w:r>
      <w:r w:rsidRPr="00D00CA3">
        <w:rPr>
          <w:rFonts w:ascii="Cambria" w:hAnsi="Cambria"/>
          <w:color w:val="000000" w:themeColor="text1"/>
          <w:sz w:val="18"/>
          <w:szCs w:val="18"/>
          <w:lang w:val="en-GB"/>
        </w:rPr>
        <w:t xml:space="preserve"> and Volterrani, M. (2013). Fluorescence-based versus reflectance proximal sensing of nitrogen content in </w:t>
      </w:r>
      <w:r w:rsidRPr="0040609E">
        <w:rPr>
          <w:rFonts w:ascii="Cambria" w:hAnsi="Cambria"/>
          <w:i/>
          <w:color w:val="000000" w:themeColor="text1"/>
          <w:sz w:val="18"/>
          <w:szCs w:val="18"/>
          <w:lang w:val="en-GB"/>
        </w:rPr>
        <w:t>Paspalum vaginatum</w:t>
      </w:r>
      <w:r w:rsidRPr="0040609E">
        <w:rPr>
          <w:rFonts w:ascii="Cambria" w:hAnsi="Cambria"/>
          <w:color w:val="000000" w:themeColor="text1"/>
          <w:sz w:val="18"/>
          <w:szCs w:val="18"/>
          <w:lang w:val="en-GB"/>
        </w:rPr>
        <w:t xml:space="preserve"> and </w:t>
      </w:r>
      <w:r w:rsidRPr="0040609E">
        <w:rPr>
          <w:rFonts w:ascii="Cambria" w:hAnsi="Cambria"/>
          <w:i/>
          <w:color w:val="000000" w:themeColor="text1"/>
          <w:sz w:val="18"/>
          <w:szCs w:val="18"/>
          <w:lang w:val="en-GB"/>
        </w:rPr>
        <w:t>Zoysia matrella</w:t>
      </w:r>
      <w:r w:rsidRPr="0040609E">
        <w:rPr>
          <w:rFonts w:ascii="Cambria" w:hAnsi="Cambria"/>
          <w:color w:val="000000" w:themeColor="text1"/>
          <w:sz w:val="18"/>
          <w:szCs w:val="18"/>
          <w:lang w:val="en-GB"/>
        </w:rPr>
        <w:t xml:space="preserve"> turfgrasses</w:t>
      </w:r>
      <w:r>
        <w:rPr>
          <w:rFonts w:ascii="Cambria" w:hAnsi="Cambria"/>
          <w:color w:val="000000" w:themeColor="text1"/>
          <w:sz w:val="18"/>
          <w:szCs w:val="18"/>
          <w:lang w:val="en-GB"/>
        </w:rPr>
        <w:t>.</w:t>
      </w:r>
      <w:r w:rsidRPr="0040609E">
        <w:rPr>
          <w:rFonts w:ascii="Cambria" w:hAnsi="Cambria"/>
          <w:color w:val="000000" w:themeColor="text1"/>
          <w:sz w:val="18"/>
          <w:szCs w:val="18"/>
          <w:lang w:val="en-GB"/>
        </w:rPr>
        <w:t xml:space="preserve"> Europ. J. Agronomy</w:t>
      </w:r>
      <w:r>
        <w:rPr>
          <w:rFonts w:ascii="Cambria" w:hAnsi="Cambria"/>
          <w:color w:val="000000" w:themeColor="text1"/>
          <w:sz w:val="18"/>
          <w:szCs w:val="18"/>
          <w:lang w:val="en-GB"/>
        </w:rPr>
        <w:t>,</w:t>
      </w:r>
      <w:r w:rsidRPr="0040609E">
        <w:rPr>
          <w:rFonts w:ascii="Cambria" w:hAnsi="Cambria"/>
          <w:color w:val="000000" w:themeColor="text1"/>
          <w:sz w:val="18"/>
          <w:szCs w:val="18"/>
          <w:lang w:val="en-GB"/>
        </w:rPr>
        <w:t xml:space="preserve"> </w:t>
      </w:r>
      <w:r w:rsidRPr="00E44386">
        <w:rPr>
          <w:rFonts w:ascii="Cambria" w:hAnsi="Cambria"/>
          <w:i/>
          <w:color w:val="000000" w:themeColor="text1"/>
          <w:sz w:val="18"/>
          <w:szCs w:val="18"/>
          <w:lang w:val="en-GB"/>
        </w:rPr>
        <w:t>45</w:t>
      </w:r>
      <w:r w:rsidRPr="0040609E">
        <w:rPr>
          <w:rFonts w:ascii="Cambria" w:hAnsi="Cambria"/>
          <w:color w:val="000000" w:themeColor="text1"/>
          <w:sz w:val="18"/>
          <w:szCs w:val="18"/>
          <w:lang w:val="en-GB"/>
        </w:rPr>
        <w:t>, 39-51.</w:t>
      </w:r>
      <w:r>
        <w:rPr>
          <w:lang w:val="en-GB"/>
        </w:rPr>
        <w:t xml:space="preserve"> </w:t>
      </w:r>
      <w:hyperlink r:id="rId13" w:history="1">
        <w:r w:rsidRPr="0091494A">
          <w:rPr>
            <w:rStyle w:val="Hyperkobling"/>
            <w:rFonts w:ascii="Cambria" w:hAnsi="Cambria"/>
            <w:color w:val="000000" w:themeColor="text1"/>
            <w:lang w:val="en-GB"/>
          </w:rPr>
          <w:t>http://dx.doi.org/10.17660/eJHS.2015/80.2.1</w:t>
        </w:r>
      </w:hyperlink>
    </w:p>
    <w:p w14:paraId="11DDAD36" w14:textId="77777777" w:rsidR="00343B41" w:rsidRPr="00E44386" w:rsidRDefault="00343B41" w:rsidP="00CA2018">
      <w:pPr>
        <w:spacing w:line="240" w:lineRule="exact"/>
        <w:jc w:val="both"/>
        <w:rPr>
          <w:rStyle w:val="Hyperkobling"/>
          <w:rFonts w:ascii="Cambria" w:hAnsi="Cambria"/>
          <w:color w:val="000000" w:themeColor="text1"/>
          <w:u w:val="none"/>
          <w:lang w:val="en-GB"/>
        </w:rPr>
      </w:pPr>
      <w:r w:rsidRPr="00E44386">
        <w:rPr>
          <w:rStyle w:val="Hyperkobling"/>
          <w:rFonts w:ascii="Cambria" w:hAnsi="Cambria"/>
          <w:color w:val="000000" w:themeColor="text1"/>
          <w:u w:val="none"/>
          <w:lang w:val="en-GB"/>
        </w:rPr>
        <w:t xml:space="preserve">Albregts, E.E., and Howard, C.M. (1980). Accumulation of nutrients by strawberry plants and fruit grown in annual hill culture. J. Amer. Soc. Hort. Sci., </w:t>
      </w:r>
      <w:r w:rsidRPr="00E44386">
        <w:rPr>
          <w:rStyle w:val="Hyperkobling"/>
          <w:rFonts w:ascii="Cambria" w:hAnsi="Cambria"/>
          <w:i/>
          <w:color w:val="000000" w:themeColor="text1"/>
          <w:u w:val="none"/>
          <w:lang w:val="en-GB"/>
        </w:rPr>
        <w:t>105,</w:t>
      </w:r>
      <w:r>
        <w:rPr>
          <w:rStyle w:val="Hyperkobling"/>
          <w:rFonts w:ascii="Cambria" w:hAnsi="Cambria"/>
          <w:i/>
          <w:color w:val="000000" w:themeColor="text1"/>
          <w:u w:val="none"/>
          <w:lang w:val="en-GB"/>
        </w:rPr>
        <w:t xml:space="preserve"> </w:t>
      </w:r>
      <w:r w:rsidRPr="00E44386">
        <w:rPr>
          <w:rStyle w:val="Hyperkobling"/>
          <w:rFonts w:ascii="Cambria" w:hAnsi="Cambria"/>
          <w:color w:val="000000" w:themeColor="text1"/>
          <w:u w:val="none"/>
          <w:lang w:val="en-GB"/>
        </w:rPr>
        <w:t>386-388.</w:t>
      </w:r>
    </w:p>
    <w:p w14:paraId="004AAC57" w14:textId="77777777" w:rsidR="00343B41" w:rsidRPr="00E44386" w:rsidRDefault="00343B41" w:rsidP="00CA2018">
      <w:pPr>
        <w:spacing w:line="240" w:lineRule="exact"/>
        <w:jc w:val="both"/>
        <w:rPr>
          <w:rStyle w:val="Hyperkobling"/>
          <w:rFonts w:ascii="Cambria" w:hAnsi="Cambria"/>
          <w:color w:val="000000" w:themeColor="text1"/>
          <w:u w:val="none"/>
          <w:lang w:val="en-GB"/>
        </w:rPr>
      </w:pPr>
      <w:r w:rsidRPr="00E44386">
        <w:rPr>
          <w:rStyle w:val="Hyperkobling"/>
          <w:rFonts w:ascii="Cambria" w:hAnsi="Cambria"/>
          <w:color w:val="000000" w:themeColor="text1"/>
          <w:u w:val="none"/>
          <w:lang w:val="en-GB"/>
        </w:rPr>
        <w:t xml:space="preserve">Albregts, E.E., and Howard, C.M. (1986). Response of strawberries to soil and foliar fertilizer rates. HortScience, </w:t>
      </w:r>
      <w:r w:rsidRPr="00E44386">
        <w:rPr>
          <w:rStyle w:val="Hyperkobling"/>
          <w:rFonts w:ascii="Cambria" w:hAnsi="Cambria"/>
          <w:i/>
          <w:color w:val="000000" w:themeColor="text1"/>
          <w:u w:val="none"/>
          <w:lang w:val="en-GB"/>
        </w:rPr>
        <w:t>21</w:t>
      </w:r>
      <w:r w:rsidRPr="00E44386">
        <w:rPr>
          <w:rStyle w:val="Hyperkobling"/>
          <w:rFonts w:ascii="Cambria" w:hAnsi="Cambria"/>
          <w:color w:val="000000" w:themeColor="text1"/>
          <w:u w:val="none"/>
          <w:lang w:val="en-GB"/>
        </w:rPr>
        <w:t>, 1140-1142.</w:t>
      </w:r>
    </w:p>
    <w:p w14:paraId="4BC2302A" w14:textId="77777777" w:rsidR="00343B41" w:rsidRPr="0028023E" w:rsidRDefault="00343B41" w:rsidP="003B39A1">
      <w:pPr>
        <w:spacing w:line="240" w:lineRule="exact"/>
        <w:rPr>
          <w:rStyle w:val="Hyperkobling"/>
          <w:rFonts w:ascii="Cambria" w:hAnsi="Cambria"/>
          <w:color w:val="000000" w:themeColor="text1"/>
          <w:lang w:val="en-GB"/>
        </w:rPr>
      </w:pPr>
      <w:r w:rsidRPr="00D57FAA">
        <w:rPr>
          <w:rStyle w:val="Hyperkobling"/>
          <w:rFonts w:ascii="Cambria" w:hAnsi="Cambria"/>
          <w:color w:val="000000" w:themeColor="text1"/>
          <w:lang w:val="en-GB"/>
        </w:rPr>
        <w:t>Ben Abdallah, F.</w:t>
      </w:r>
      <w:r>
        <w:rPr>
          <w:rStyle w:val="Hyperkobling"/>
          <w:rFonts w:ascii="Cambria" w:hAnsi="Cambria"/>
          <w:color w:val="000000" w:themeColor="text1"/>
          <w:lang w:val="en-GB"/>
        </w:rPr>
        <w:t>,</w:t>
      </w:r>
      <w:r w:rsidRPr="00D57FAA">
        <w:rPr>
          <w:rStyle w:val="Hyperkobling"/>
          <w:rFonts w:ascii="Cambria" w:hAnsi="Cambria"/>
          <w:color w:val="000000" w:themeColor="text1"/>
          <w:lang w:val="en-GB"/>
        </w:rPr>
        <w:t xml:space="preserve"> and Goffart, J.P. (2012). Potential indicators based on leaf flavonoids content for the evaluation of</w:t>
      </w:r>
      <w:r>
        <w:rPr>
          <w:rStyle w:val="Hyperkobling"/>
          <w:rFonts w:ascii="Cambria" w:hAnsi="Cambria"/>
          <w:color w:val="000000" w:themeColor="text1"/>
          <w:lang w:val="en-GB"/>
        </w:rPr>
        <w:t xml:space="preserve"> </w:t>
      </w:r>
      <w:r w:rsidRPr="00D57FAA">
        <w:rPr>
          <w:rStyle w:val="Hyperkobling"/>
          <w:rFonts w:ascii="Cambria" w:hAnsi="Cambria"/>
          <w:color w:val="000000" w:themeColor="text1"/>
          <w:lang w:val="en-GB"/>
        </w:rPr>
        <w:t>potato</w:t>
      </w:r>
      <w:r>
        <w:rPr>
          <w:rStyle w:val="Hyperkobling"/>
          <w:rFonts w:ascii="Cambria" w:hAnsi="Cambria"/>
          <w:color w:val="000000" w:themeColor="text1"/>
          <w:lang w:val="en-GB"/>
        </w:rPr>
        <w:t xml:space="preserve"> </w:t>
      </w:r>
      <w:r w:rsidRPr="00D57FAA">
        <w:rPr>
          <w:rStyle w:val="Hyperkobling"/>
          <w:rFonts w:ascii="Cambria" w:hAnsi="Cambria"/>
          <w:color w:val="000000" w:themeColor="text1"/>
          <w:lang w:val="en-GB"/>
        </w:rPr>
        <w:t>crop</w:t>
      </w:r>
      <w:r>
        <w:rPr>
          <w:rStyle w:val="Hyperkobling"/>
          <w:rFonts w:ascii="Cambria" w:hAnsi="Cambria"/>
          <w:color w:val="000000" w:themeColor="text1"/>
          <w:lang w:val="en-GB"/>
        </w:rPr>
        <w:t xml:space="preserve"> </w:t>
      </w:r>
      <w:r w:rsidRPr="00D57FAA">
        <w:rPr>
          <w:rStyle w:val="Hyperkobling"/>
          <w:rFonts w:ascii="Cambria" w:hAnsi="Cambria"/>
          <w:color w:val="000000" w:themeColor="text1"/>
          <w:lang w:val="en-GB"/>
        </w:rPr>
        <w:t>nitrogen</w:t>
      </w:r>
      <w:r>
        <w:rPr>
          <w:rStyle w:val="Hyperkobling"/>
          <w:rFonts w:ascii="Cambria" w:hAnsi="Cambria"/>
          <w:color w:val="000000" w:themeColor="text1"/>
          <w:lang w:val="en-GB"/>
        </w:rPr>
        <w:t xml:space="preserve"> </w:t>
      </w:r>
      <w:r w:rsidRPr="00D57FAA">
        <w:rPr>
          <w:rStyle w:val="Hyperkobling"/>
          <w:rFonts w:ascii="Cambria" w:hAnsi="Cambria"/>
          <w:color w:val="000000" w:themeColor="text1"/>
          <w:lang w:val="en-GB"/>
        </w:rPr>
        <w:t>status.</w:t>
      </w:r>
      <w:r>
        <w:rPr>
          <w:rStyle w:val="Hyperkobling"/>
          <w:rFonts w:ascii="Cambria" w:hAnsi="Cambria"/>
          <w:color w:val="000000" w:themeColor="text1"/>
          <w:lang w:val="en-GB"/>
        </w:rPr>
        <w:t xml:space="preserve"> </w:t>
      </w:r>
      <w:r w:rsidRPr="008F178B">
        <w:rPr>
          <w:rFonts w:ascii="Cambria" w:hAnsi="Cambria" w:cs="Arial"/>
          <w:bCs/>
          <w:color w:val="000000" w:themeColor="text1"/>
          <w:sz w:val="18"/>
          <w:szCs w:val="18"/>
          <w:lang w:val="en-GB" w:eastAsia="en-US"/>
        </w:rPr>
        <w:t>11thICPA,</w:t>
      </w:r>
      <w:r>
        <w:rPr>
          <w:rFonts w:ascii="Cambria" w:hAnsi="Cambria" w:cs="Arial"/>
          <w:bCs/>
          <w:color w:val="000000" w:themeColor="text1"/>
          <w:sz w:val="18"/>
          <w:szCs w:val="18"/>
          <w:lang w:val="en-GB" w:eastAsia="en-US"/>
        </w:rPr>
        <w:t xml:space="preserve"> </w:t>
      </w:r>
      <w:r w:rsidRPr="008F178B">
        <w:rPr>
          <w:rFonts w:ascii="Cambria" w:hAnsi="Cambria" w:cs="Arial"/>
          <w:bCs/>
          <w:color w:val="000000" w:themeColor="text1"/>
          <w:sz w:val="18"/>
          <w:szCs w:val="18"/>
          <w:lang w:val="en-GB" w:eastAsia="en-US"/>
        </w:rPr>
        <w:t>Indianapolis,</w:t>
      </w:r>
      <w:r>
        <w:rPr>
          <w:rFonts w:ascii="Cambria" w:hAnsi="Cambria" w:cs="Arial"/>
          <w:bCs/>
          <w:color w:val="000000" w:themeColor="text1"/>
          <w:sz w:val="18"/>
          <w:szCs w:val="18"/>
          <w:lang w:val="en-GB" w:eastAsia="en-US"/>
        </w:rPr>
        <w:t xml:space="preserve"> </w:t>
      </w:r>
      <w:r w:rsidRPr="008F178B">
        <w:rPr>
          <w:rFonts w:ascii="Cambria" w:hAnsi="Cambria" w:cs="Arial"/>
          <w:bCs/>
          <w:color w:val="000000" w:themeColor="text1"/>
          <w:sz w:val="18"/>
          <w:szCs w:val="18"/>
          <w:lang w:val="en-GB" w:eastAsia="en-US"/>
        </w:rPr>
        <w:t>USA.</w:t>
      </w:r>
      <w:r w:rsidRPr="00CD1F82">
        <w:rPr>
          <w:rStyle w:val="Hyperkobling"/>
          <w:rFonts w:ascii="Cambria" w:hAnsi="Cambria"/>
          <w:color w:val="000000" w:themeColor="text1"/>
          <w:lang w:val="en-GB"/>
        </w:rPr>
        <w:t xml:space="preserve"> </w:t>
      </w:r>
      <w:r>
        <w:rPr>
          <w:rStyle w:val="Hyperkobling"/>
          <w:rFonts w:ascii="Cambria" w:hAnsi="Cambria"/>
          <w:color w:val="000000" w:themeColor="text1"/>
          <w:lang w:val="en-GB"/>
        </w:rPr>
        <w:t xml:space="preserve">       </w:t>
      </w:r>
      <w:hyperlink r:id="rId14" w:history="1">
        <w:r w:rsidRPr="0091494A">
          <w:rPr>
            <w:rStyle w:val="Hyperkobling"/>
            <w:rFonts w:ascii="Cambria" w:hAnsi="Cambria"/>
            <w:color w:val="000000" w:themeColor="text1"/>
            <w:lang w:val="en-GB"/>
          </w:rPr>
          <w:t>http://agronet.kr/Potato%20nitrogen%20Dualex%20Multiplex.pdf</w:t>
        </w:r>
      </w:hyperlink>
      <w:r w:rsidRPr="0028023E">
        <w:rPr>
          <w:rStyle w:val="Hyperkobling"/>
          <w:rFonts w:ascii="Cambria" w:hAnsi="Cambria"/>
          <w:color w:val="000000" w:themeColor="text1"/>
          <w:lang w:val="en-GB"/>
        </w:rPr>
        <w:t>, 18pp.</w:t>
      </w:r>
    </w:p>
    <w:p w14:paraId="73BE9BB0" w14:textId="77777777" w:rsidR="00343B41" w:rsidRPr="00CD1F82" w:rsidRDefault="00343B41" w:rsidP="00343B41">
      <w:pPr>
        <w:autoSpaceDE w:val="0"/>
        <w:autoSpaceDN w:val="0"/>
        <w:adjustRightInd w:val="0"/>
        <w:spacing w:line="240" w:lineRule="exact"/>
        <w:jc w:val="both"/>
        <w:rPr>
          <w:rStyle w:val="Sterk"/>
          <w:rFonts w:ascii="Cambria" w:hAnsi="Cambria"/>
          <w:b w:val="0"/>
          <w:color w:val="000000" w:themeColor="text1"/>
          <w:sz w:val="18"/>
          <w:szCs w:val="18"/>
          <w:lang w:val="en-GB"/>
        </w:rPr>
      </w:pPr>
      <w:r w:rsidRPr="0028023E">
        <w:rPr>
          <w:rFonts w:ascii="Cambria" w:hAnsi="Cambria" w:cs="Trebuchet MS"/>
          <w:color w:val="000000" w:themeColor="text1"/>
          <w:sz w:val="18"/>
          <w:szCs w:val="18"/>
          <w:lang w:val="en-GB" w:eastAsia="en-US"/>
        </w:rPr>
        <w:t xml:space="preserve">Fageria, N.K. (2014). </w:t>
      </w:r>
      <w:r w:rsidRPr="0028023E">
        <w:rPr>
          <w:rFonts w:ascii="Cambria" w:hAnsi="Cambria" w:cs="Trebuchet MS"/>
          <w:bCs/>
          <w:color w:val="000000" w:themeColor="text1"/>
          <w:sz w:val="18"/>
          <w:szCs w:val="18"/>
          <w:lang w:val="en-GB" w:eastAsia="en-US"/>
        </w:rPr>
        <w:t xml:space="preserve">Nitrogen harvest index and its association with crop yields. </w:t>
      </w:r>
      <w:r w:rsidRPr="004F7E7E">
        <w:rPr>
          <w:rFonts w:ascii="Cambria" w:hAnsi="Cambria" w:cs="NewBaskerville-Italic"/>
          <w:iCs/>
          <w:color w:val="000000" w:themeColor="text1"/>
          <w:sz w:val="18"/>
          <w:szCs w:val="18"/>
          <w:lang w:val="en-GB" w:eastAsia="en-US"/>
        </w:rPr>
        <w:t>J</w:t>
      </w:r>
      <w:r>
        <w:rPr>
          <w:rFonts w:ascii="Cambria" w:hAnsi="Cambria" w:cs="NewBaskerville-Italic"/>
          <w:iCs/>
          <w:color w:val="000000" w:themeColor="text1"/>
          <w:sz w:val="18"/>
          <w:szCs w:val="18"/>
          <w:lang w:val="en-GB" w:eastAsia="en-US"/>
        </w:rPr>
        <w:t>.</w:t>
      </w:r>
      <w:r w:rsidRPr="004F7E7E">
        <w:rPr>
          <w:rFonts w:ascii="Cambria" w:hAnsi="Cambria" w:cs="NewBaskerville-Italic"/>
          <w:iCs/>
          <w:color w:val="000000" w:themeColor="text1"/>
          <w:sz w:val="18"/>
          <w:szCs w:val="18"/>
          <w:lang w:val="en-GB" w:eastAsia="en-US"/>
        </w:rPr>
        <w:t xml:space="preserve"> Plant Nutr</w:t>
      </w:r>
      <w:r>
        <w:rPr>
          <w:rFonts w:ascii="Cambria" w:hAnsi="Cambria" w:cs="NewBaskerville-Italic"/>
          <w:iCs/>
          <w:color w:val="000000" w:themeColor="text1"/>
          <w:sz w:val="18"/>
          <w:szCs w:val="18"/>
          <w:lang w:val="en-GB" w:eastAsia="en-US"/>
        </w:rPr>
        <w:t>.,</w:t>
      </w:r>
      <w:r w:rsidRPr="00D57FAA">
        <w:rPr>
          <w:rFonts w:ascii="Cambria" w:hAnsi="Cambria" w:cs="NewBaskerville-Roman"/>
          <w:color w:val="000000" w:themeColor="text1"/>
          <w:sz w:val="18"/>
          <w:szCs w:val="18"/>
          <w:lang w:val="en-GB" w:eastAsia="en-US"/>
        </w:rPr>
        <w:t xml:space="preserve"> </w:t>
      </w:r>
      <w:r w:rsidRPr="002A0F75">
        <w:rPr>
          <w:rFonts w:ascii="Cambria" w:hAnsi="Cambria" w:cs="NewBaskerville-Roman"/>
          <w:i/>
          <w:color w:val="000000" w:themeColor="text1"/>
          <w:sz w:val="18"/>
          <w:szCs w:val="18"/>
          <w:lang w:val="en-GB" w:eastAsia="en-US"/>
        </w:rPr>
        <w:t>37</w:t>
      </w:r>
      <w:r w:rsidRPr="00D57FAA">
        <w:rPr>
          <w:rFonts w:ascii="Cambria" w:hAnsi="Cambria" w:cs="NewBaskerville-Roman"/>
          <w:color w:val="000000" w:themeColor="text1"/>
          <w:sz w:val="18"/>
          <w:szCs w:val="18"/>
          <w:lang w:val="en-GB" w:eastAsia="en-US"/>
        </w:rPr>
        <w:t>, 795–810.</w:t>
      </w:r>
      <w:r>
        <w:rPr>
          <w:rFonts w:ascii="Cambria" w:hAnsi="Cambria" w:cs="NewBaskerville-Roman"/>
          <w:color w:val="000000" w:themeColor="text1"/>
          <w:sz w:val="18"/>
          <w:szCs w:val="18"/>
          <w:lang w:val="en-GB" w:eastAsia="en-US"/>
        </w:rPr>
        <w:t xml:space="preserve"> </w:t>
      </w:r>
      <w:r w:rsidRPr="00CD1F82">
        <w:rPr>
          <w:rFonts w:ascii="Cambria" w:hAnsi="Cambria" w:cs="NewBaskerville-Roman"/>
          <w:color w:val="000000" w:themeColor="text1"/>
          <w:sz w:val="18"/>
          <w:szCs w:val="18"/>
          <w:lang w:val="en-GB" w:eastAsia="en-US"/>
        </w:rPr>
        <w:t>http://</w:t>
      </w:r>
      <w:r w:rsidRPr="00CD1F82">
        <w:rPr>
          <w:rStyle w:val="Sterk"/>
          <w:rFonts w:ascii="Cambria" w:hAnsi="Cambria"/>
          <w:b w:val="0"/>
          <w:color w:val="000000" w:themeColor="text1"/>
          <w:sz w:val="18"/>
          <w:szCs w:val="18"/>
          <w:lang w:val="en-GB"/>
        </w:rPr>
        <w:t xml:space="preserve"> dx.doi.org/10.1080/01904167.2014.881.855.</w:t>
      </w:r>
    </w:p>
    <w:p w14:paraId="7267B4C2" w14:textId="77777777" w:rsidR="00343B41" w:rsidRPr="0028023E" w:rsidRDefault="00343B41" w:rsidP="00CA2018">
      <w:pPr>
        <w:spacing w:line="240" w:lineRule="exact"/>
        <w:jc w:val="both"/>
        <w:rPr>
          <w:rFonts w:ascii="Cambria" w:hAnsi="Cambria"/>
          <w:color w:val="000000" w:themeColor="text1"/>
          <w:sz w:val="18"/>
          <w:szCs w:val="18"/>
          <w:lang w:val="en-GB"/>
        </w:rPr>
      </w:pPr>
      <w:r w:rsidRPr="00D00CA3">
        <w:rPr>
          <w:rFonts w:ascii="Cambria" w:hAnsi="Cambria"/>
          <w:color w:val="000000" w:themeColor="text1"/>
          <w:sz w:val="18"/>
          <w:szCs w:val="18"/>
          <w:lang w:val="en-GB"/>
        </w:rPr>
        <w:t>Guler, S., Macit, I., Koc, A.</w:t>
      </w:r>
      <w:r>
        <w:rPr>
          <w:rFonts w:ascii="Cambria" w:hAnsi="Cambria"/>
          <w:color w:val="000000" w:themeColor="text1"/>
          <w:sz w:val="18"/>
          <w:szCs w:val="18"/>
          <w:lang w:val="en-GB"/>
        </w:rPr>
        <w:t>,</w:t>
      </w:r>
      <w:r w:rsidRPr="00D00CA3">
        <w:rPr>
          <w:rFonts w:ascii="Cambria" w:hAnsi="Cambria"/>
          <w:color w:val="000000" w:themeColor="text1"/>
          <w:sz w:val="18"/>
          <w:szCs w:val="18"/>
          <w:lang w:val="en-GB"/>
        </w:rPr>
        <w:t xml:space="preserve"> and Ibrikci, I. (2006). Monitoring Nitrogen Status of Organically-grown Strawberry Cultivars by Using Chlorophyll Meter Reading. </w:t>
      </w:r>
      <w:r w:rsidRPr="00D00CA3">
        <w:rPr>
          <w:rFonts w:ascii="Cambria" w:hAnsi="Cambria"/>
          <w:iCs/>
          <w:color w:val="000000" w:themeColor="text1"/>
          <w:sz w:val="18"/>
          <w:szCs w:val="18"/>
          <w:lang w:val="en-GB"/>
        </w:rPr>
        <w:t>Asian J</w:t>
      </w:r>
      <w:r>
        <w:rPr>
          <w:rFonts w:ascii="Cambria" w:hAnsi="Cambria"/>
          <w:iCs/>
          <w:color w:val="000000" w:themeColor="text1"/>
          <w:sz w:val="18"/>
          <w:szCs w:val="18"/>
          <w:lang w:val="en-GB"/>
        </w:rPr>
        <w:t>.</w:t>
      </w:r>
      <w:r w:rsidRPr="00D00CA3">
        <w:rPr>
          <w:rFonts w:ascii="Cambria" w:hAnsi="Cambria"/>
          <w:iCs/>
          <w:color w:val="000000" w:themeColor="text1"/>
          <w:sz w:val="18"/>
          <w:szCs w:val="18"/>
          <w:lang w:val="en-GB"/>
        </w:rPr>
        <w:t xml:space="preserve"> Plant Sci</w:t>
      </w:r>
      <w:r>
        <w:rPr>
          <w:rFonts w:ascii="Cambria" w:hAnsi="Cambria"/>
          <w:iCs/>
          <w:color w:val="000000" w:themeColor="text1"/>
          <w:sz w:val="18"/>
          <w:szCs w:val="18"/>
          <w:lang w:val="en-GB"/>
        </w:rPr>
        <w:t>.</w:t>
      </w:r>
      <w:r w:rsidRPr="00D00CA3">
        <w:rPr>
          <w:rFonts w:ascii="Cambria" w:hAnsi="Cambria"/>
          <w:i/>
          <w:iCs/>
          <w:color w:val="000000" w:themeColor="text1"/>
          <w:sz w:val="18"/>
          <w:szCs w:val="18"/>
          <w:lang w:val="en-GB"/>
        </w:rPr>
        <w:t xml:space="preserve">, </w:t>
      </w:r>
      <w:r w:rsidRPr="002A0F75">
        <w:rPr>
          <w:rFonts w:ascii="Cambria" w:hAnsi="Cambria"/>
          <w:i/>
          <w:iCs/>
          <w:color w:val="000000" w:themeColor="text1"/>
          <w:sz w:val="18"/>
          <w:szCs w:val="18"/>
          <w:lang w:val="en-GB"/>
        </w:rPr>
        <w:t>5</w:t>
      </w:r>
      <w:r w:rsidRPr="0040609E">
        <w:rPr>
          <w:rFonts w:ascii="Cambria" w:hAnsi="Cambria"/>
          <w:iCs/>
          <w:color w:val="000000" w:themeColor="text1"/>
          <w:sz w:val="18"/>
          <w:szCs w:val="18"/>
          <w:lang w:val="en-GB"/>
        </w:rPr>
        <w:t>, 753-757</w:t>
      </w:r>
      <w:r w:rsidRPr="0040609E">
        <w:rPr>
          <w:rFonts w:ascii="Cambria" w:hAnsi="Cambria"/>
          <w:i/>
          <w:iCs/>
          <w:color w:val="000000" w:themeColor="text1"/>
          <w:sz w:val="18"/>
          <w:szCs w:val="18"/>
          <w:lang w:val="en-GB"/>
        </w:rPr>
        <w:t>.</w:t>
      </w:r>
      <w:r w:rsidRPr="0040609E">
        <w:rPr>
          <w:rFonts w:ascii="Cambria" w:hAnsi="Cambria"/>
          <w:color w:val="000000" w:themeColor="text1"/>
          <w:sz w:val="18"/>
          <w:szCs w:val="18"/>
          <w:lang w:val="en-GB"/>
        </w:rPr>
        <w:br/>
      </w:r>
      <w:r w:rsidRPr="0040609E">
        <w:rPr>
          <w:rStyle w:val="Sterk"/>
          <w:rFonts w:ascii="Cambria" w:hAnsi="Cambria"/>
          <w:b w:val="0"/>
          <w:color w:val="000000" w:themeColor="text1"/>
          <w:sz w:val="18"/>
          <w:szCs w:val="18"/>
          <w:lang w:val="en-GB"/>
        </w:rPr>
        <w:t>http://dx.doi.org/</w:t>
      </w:r>
      <w:r w:rsidRPr="0040609E">
        <w:rPr>
          <w:rFonts w:ascii="Cambria" w:hAnsi="Cambria"/>
          <w:color w:val="000000" w:themeColor="text1"/>
          <w:sz w:val="18"/>
          <w:szCs w:val="18"/>
          <w:lang w:val="en-GB"/>
        </w:rPr>
        <w:t xml:space="preserve"> </w:t>
      </w:r>
      <w:hyperlink r:id="rId15" w:tgtFrame="_blank" w:history="1">
        <w:r w:rsidRPr="0091494A">
          <w:rPr>
            <w:rStyle w:val="Hyperkobling"/>
            <w:rFonts w:ascii="Cambria" w:hAnsi="Cambria"/>
            <w:color w:val="000000" w:themeColor="text1"/>
            <w:lang w:val="en-GB"/>
          </w:rPr>
          <w:t>10.3923/ajps.2006.753757</w:t>
        </w:r>
      </w:hyperlink>
      <w:r w:rsidRPr="0028023E">
        <w:rPr>
          <w:rFonts w:ascii="Cambria" w:hAnsi="Cambria"/>
          <w:color w:val="000000" w:themeColor="text1"/>
          <w:sz w:val="18"/>
          <w:szCs w:val="18"/>
          <w:lang w:val="en-GB"/>
        </w:rPr>
        <w:t xml:space="preserve">. </w:t>
      </w:r>
    </w:p>
    <w:p w14:paraId="0F8E6034" w14:textId="77777777" w:rsidR="00343B41" w:rsidRPr="004F7E7E" w:rsidRDefault="00343B41" w:rsidP="00CA2018">
      <w:pPr>
        <w:pStyle w:val="Merknadstekst"/>
        <w:jc w:val="both"/>
        <w:rPr>
          <w:rFonts w:ascii="Cambria" w:hAnsi="Cambria"/>
          <w:color w:val="000000" w:themeColor="text1"/>
          <w:sz w:val="18"/>
          <w:szCs w:val="18"/>
          <w:lang w:val="en-GB"/>
        </w:rPr>
      </w:pPr>
      <w:r w:rsidRPr="0028023E">
        <w:rPr>
          <w:rFonts w:ascii="Cambria" w:hAnsi="Cambria"/>
          <w:color w:val="000000" w:themeColor="text1"/>
          <w:sz w:val="18"/>
          <w:szCs w:val="18"/>
          <w:lang w:val="en-GB"/>
        </w:rPr>
        <w:t>Haifa Chemicals ltd (2014). Nutritional recommendations for Strawberry, 118pp. Available online: http://www.haifa-group.com/knowledge_center/crop_guides/strawberry/mineral_nutrition_of_strawberries/</w:t>
      </w:r>
    </w:p>
    <w:p w14:paraId="640D69C1" w14:textId="77777777" w:rsidR="00343B41" w:rsidRPr="00343B41" w:rsidRDefault="00343B41" w:rsidP="00CA2018">
      <w:pPr>
        <w:spacing w:line="240" w:lineRule="exact"/>
        <w:jc w:val="both"/>
        <w:rPr>
          <w:rFonts w:ascii="Cambria" w:hAnsi="Cambria"/>
          <w:color w:val="000000" w:themeColor="text1"/>
          <w:sz w:val="18"/>
          <w:szCs w:val="18"/>
        </w:rPr>
      </w:pPr>
      <w:r w:rsidRPr="00F40B0D">
        <w:rPr>
          <w:rFonts w:ascii="Cambria" w:hAnsi="Cambria"/>
          <w:color w:val="000000" w:themeColor="text1"/>
          <w:sz w:val="18"/>
          <w:szCs w:val="18"/>
          <w:lang w:val="es-ES"/>
        </w:rPr>
        <w:t xml:space="preserve">Hernando, V., Casado, M., and Cadahia, C. (1971). Estudio de la nutricinitrogenade del Freson ‘Tioga’ mediante el analisis de savia. </w:t>
      </w:r>
      <w:r w:rsidRPr="00343B41">
        <w:rPr>
          <w:rFonts w:ascii="Cambria" w:hAnsi="Cambria"/>
          <w:color w:val="000000" w:themeColor="text1"/>
          <w:sz w:val="18"/>
          <w:szCs w:val="18"/>
        </w:rPr>
        <w:t xml:space="preserve">Agrochimica XV, </w:t>
      </w:r>
      <w:r w:rsidRPr="00343B41">
        <w:rPr>
          <w:rFonts w:ascii="Cambria" w:hAnsi="Cambria"/>
          <w:i/>
          <w:color w:val="000000" w:themeColor="text1"/>
          <w:sz w:val="18"/>
          <w:szCs w:val="18"/>
        </w:rPr>
        <w:t>6</w:t>
      </w:r>
      <w:r w:rsidRPr="00343B41">
        <w:rPr>
          <w:rFonts w:ascii="Cambria" w:hAnsi="Cambria"/>
          <w:color w:val="000000" w:themeColor="text1"/>
          <w:sz w:val="18"/>
          <w:szCs w:val="18"/>
        </w:rPr>
        <w:t>, 504-513.</w:t>
      </w:r>
    </w:p>
    <w:p w14:paraId="719EFA29" w14:textId="77777777" w:rsidR="00343B41" w:rsidRPr="0028023E" w:rsidRDefault="00343B41" w:rsidP="00CA2018">
      <w:pPr>
        <w:spacing w:line="240" w:lineRule="exact"/>
        <w:jc w:val="both"/>
        <w:rPr>
          <w:rFonts w:ascii="Cambria" w:hAnsi="Cambria" w:cs="NewBaskerville-Roman"/>
          <w:color w:val="000000" w:themeColor="text1"/>
          <w:sz w:val="18"/>
          <w:szCs w:val="18"/>
          <w:lang w:val="en-GB" w:eastAsia="en-US"/>
        </w:rPr>
      </w:pPr>
      <w:r w:rsidRPr="00343B41">
        <w:rPr>
          <w:rFonts w:ascii="Cambria" w:hAnsi="Cambria" w:cs="NewBaskerville-Roman"/>
          <w:color w:val="000000" w:themeColor="text1"/>
          <w:sz w:val="18"/>
          <w:szCs w:val="18"/>
          <w:lang w:eastAsia="en-US"/>
        </w:rPr>
        <w:t xml:space="preserve">Pedersen, B.H. (2013). </w:t>
      </w:r>
      <w:r w:rsidRPr="002A0F75">
        <w:rPr>
          <w:rFonts w:ascii="Cambria" w:hAnsi="Cambria" w:cs="NewBaskerville-Roman"/>
          <w:color w:val="000000" w:themeColor="text1"/>
          <w:sz w:val="18"/>
          <w:szCs w:val="18"/>
          <w:lang w:eastAsia="en-US"/>
        </w:rPr>
        <w:t xml:space="preserve">Grønt er godt-men hvor grønne skal bladene være? </w:t>
      </w:r>
      <w:r w:rsidRPr="0028023E">
        <w:rPr>
          <w:rFonts w:ascii="Cambria" w:hAnsi="Cambria" w:cs="NewBaskerville-Roman"/>
          <w:color w:val="000000" w:themeColor="text1"/>
          <w:sz w:val="18"/>
          <w:szCs w:val="18"/>
          <w:lang w:val="en-GB" w:eastAsia="en-US"/>
        </w:rPr>
        <w:t>Frukt og Grønt (Jun</w:t>
      </w:r>
      <w:r>
        <w:rPr>
          <w:rFonts w:ascii="Cambria" w:hAnsi="Cambria" w:cs="NewBaskerville-Roman"/>
          <w:color w:val="000000" w:themeColor="text1"/>
          <w:sz w:val="18"/>
          <w:szCs w:val="18"/>
          <w:lang w:val="en-GB" w:eastAsia="en-US"/>
        </w:rPr>
        <w:t>e</w:t>
      </w:r>
      <w:r w:rsidRPr="0028023E">
        <w:rPr>
          <w:rFonts w:ascii="Cambria" w:hAnsi="Cambria" w:cs="NewBaskerville-Roman"/>
          <w:color w:val="000000" w:themeColor="text1"/>
          <w:sz w:val="18"/>
          <w:szCs w:val="18"/>
          <w:lang w:val="en-GB" w:eastAsia="en-US"/>
        </w:rPr>
        <w:t>), 18-19. In Danish.</w:t>
      </w:r>
    </w:p>
    <w:p w14:paraId="7AEFEA0E" w14:textId="77777777" w:rsidR="00343B41" w:rsidRPr="0028023E" w:rsidRDefault="00343B41" w:rsidP="00CA2018">
      <w:pPr>
        <w:autoSpaceDE w:val="0"/>
        <w:autoSpaceDN w:val="0"/>
        <w:adjustRightInd w:val="0"/>
        <w:spacing w:line="240" w:lineRule="exact"/>
        <w:jc w:val="both"/>
        <w:rPr>
          <w:rFonts w:ascii="Cambria" w:hAnsi="Cambria" w:cs="Times-Roman"/>
          <w:color w:val="000000" w:themeColor="text1"/>
          <w:sz w:val="18"/>
          <w:szCs w:val="18"/>
          <w:lang w:val="en-GB" w:eastAsia="en-US"/>
        </w:rPr>
      </w:pPr>
      <w:r w:rsidRPr="0028023E">
        <w:rPr>
          <w:rFonts w:ascii="Cambria" w:hAnsi="Cambria" w:cs="NewBaskerville-Roman"/>
          <w:color w:val="000000" w:themeColor="text1"/>
          <w:sz w:val="18"/>
          <w:szCs w:val="18"/>
          <w:lang w:val="en-GB" w:eastAsia="en-US"/>
        </w:rPr>
        <w:t>Nestby, R.</w:t>
      </w:r>
      <w:r>
        <w:rPr>
          <w:rFonts w:ascii="Cambria" w:hAnsi="Cambria" w:cs="NewBaskerville-Roman"/>
          <w:color w:val="000000" w:themeColor="text1"/>
          <w:sz w:val="18"/>
          <w:szCs w:val="18"/>
          <w:lang w:val="en-GB" w:eastAsia="en-US"/>
        </w:rPr>
        <w:t>,</w:t>
      </w:r>
      <w:r w:rsidRPr="0028023E">
        <w:rPr>
          <w:rFonts w:ascii="Cambria" w:hAnsi="Cambria" w:cs="NewBaskerville-Roman"/>
          <w:color w:val="000000" w:themeColor="text1"/>
          <w:sz w:val="18"/>
          <w:szCs w:val="18"/>
          <w:lang w:val="en-GB" w:eastAsia="en-US"/>
        </w:rPr>
        <w:t xml:space="preserve"> and Guéry</w:t>
      </w:r>
      <w:r>
        <w:rPr>
          <w:rFonts w:ascii="Cambria" w:hAnsi="Cambria" w:cs="NewBaskerville-Roman"/>
          <w:color w:val="000000" w:themeColor="text1"/>
          <w:sz w:val="18"/>
          <w:szCs w:val="18"/>
          <w:lang w:val="en-GB" w:eastAsia="en-US"/>
        </w:rPr>
        <w:t>,</w:t>
      </w:r>
      <w:r w:rsidRPr="0028023E">
        <w:rPr>
          <w:rFonts w:ascii="Cambria" w:hAnsi="Cambria" w:cs="NewBaskerville-Roman"/>
          <w:color w:val="000000" w:themeColor="text1"/>
          <w:sz w:val="18"/>
          <w:szCs w:val="18"/>
          <w:lang w:val="en-GB" w:eastAsia="en-US"/>
        </w:rPr>
        <w:t xml:space="preserve"> S. (2017). </w:t>
      </w:r>
      <w:r w:rsidRPr="0028023E">
        <w:rPr>
          <w:rFonts w:ascii="Cambria" w:hAnsi="Cambria" w:cs="Times-Roman"/>
          <w:color w:val="000000" w:themeColor="text1"/>
          <w:sz w:val="18"/>
          <w:szCs w:val="18"/>
          <w:lang w:val="en-GB" w:eastAsia="en-US"/>
        </w:rPr>
        <w:t>Balanced fertigation and improved sustainability of June bearing strawberry cultivated three years in open po</w:t>
      </w:r>
      <w:r w:rsidRPr="004F7E7E">
        <w:rPr>
          <w:rFonts w:ascii="Cambria" w:hAnsi="Cambria" w:cs="Times-Roman"/>
          <w:color w:val="000000" w:themeColor="text1"/>
          <w:sz w:val="18"/>
          <w:szCs w:val="18"/>
          <w:lang w:val="en-GB" w:eastAsia="en-US"/>
        </w:rPr>
        <w:t xml:space="preserve">lytunnel. J. Berry Res., </w:t>
      </w:r>
      <w:r w:rsidR="00CE59A8">
        <w:rPr>
          <w:rFonts w:ascii="Cambria" w:hAnsi="Cambria" w:cs="Times-Roman"/>
          <w:color w:val="000000" w:themeColor="text1"/>
          <w:sz w:val="18"/>
          <w:szCs w:val="18"/>
          <w:lang w:val="en-GB" w:eastAsia="en-US"/>
        </w:rPr>
        <w:t>7, 179-194</w:t>
      </w:r>
      <w:r w:rsidRPr="004F7E7E">
        <w:rPr>
          <w:rFonts w:ascii="Cambria" w:hAnsi="Cambria" w:cs="Times-Roman"/>
          <w:color w:val="000000" w:themeColor="text1"/>
          <w:sz w:val="18"/>
          <w:szCs w:val="18"/>
          <w:lang w:val="en-GB" w:eastAsia="en-US"/>
        </w:rPr>
        <w:t>.</w:t>
      </w:r>
      <w:r>
        <w:rPr>
          <w:rFonts w:ascii="Cambria" w:hAnsi="Cambria" w:cs="Times-Roman"/>
          <w:color w:val="000000" w:themeColor="text1"/>
          <w:sz w:val="18"/>
          <w:szCs w:val="18"/>
          <w:lang w:val="en-GB" w:eastAsia="en-US"/>
        </w:rPr>
        <w:t xml:space="preserve"> </w:t>
      </w:r>
      <w:hyperlink r:id="rId16" w:history="1">
        <w:r w:rsidRPr="0028023E">
          <w:rPr>
            <w:rStyle w:val="Hyperkobling"/>
            <w:rFonts w:ascii="Cambria" w:hAnsi="Cambria" w:cs="Times-Roman"/>
            <w:color w:val="000000" w:themeColor="text1"/>
            <w:lang w:val="en-GB" w:eastAsia="en-US"/>
          </w:rPr>
          <w:t>http://dx.doi.org/10.3233/JBR-170157</w:t>
        </w:r>
      </w:hyperlink>
      <w:r w:rsidRPr="0028023E">
        <w:rPr>
          <w:rFonts w:ascii="Cambria" w:hAnsi="Cambria" w:cs="Times-Roman"/>
          <w:color w:val="000000" w:themeColor="text1"/>
          <w:sz w:val="18"/>
          <w:szCs w:val="18"/>
          <w:lang w:val="en-GB" w:eastAsia="en-US"/>
        </w:rPr>
        <w:t>.</w:t>
      </w:r>
    </w:p>
    <w:p w14:paraId="60F32254" w14:textId="77777777" w:rsidR="00343B41" w:rsidRPr="004F7E7E" w:rsidRDefault="00343B41" w:rsidP="00CA2018">
      <w:pPr>
        <w:autoSpaceDE w:val="0"/>
        <w:autoSpaceDN w:val="0"/>
        <w:adjustRightInd w:val="0"/>
        <w:spacing w:line="240" w:lineRule="exact"/>
        <w:jc w:val="both"/>
        <w:rPr>
          <w:rFonts w:ascii="Cambria" w:hAnsi="Cambria" w:cs="Times-Roman"/>
          <w:color w:val="000000" w:themeColor="text1"/>
          <w:sz w:val="18"/>
          <w:szCs w:val="18"/>
          <w:lang w:val="en-GB" w:eastAsia="en-US"/>
        </w:rPr>
      </w:pPr>
      <w:r w:rsidRPr="0028023E">
        <w:rPr>
          <w:rFonts w:ascii="Cambria" w:hAnsi="Cambria" w:cs="NewBaskerville-Roman"/>
          <w:color w:val="000000" w:themeColor="text1"/>
          <w:sz w:val="18"/>
          <w:szCs w:val="18"/>
          <w:lang w:val="en-GB" w:eastAsia="en-US"/>
        </w:rPr>
        <w:t>Raynal Lacroix, C.</w:t>
      </w:r>
      <w:r>
        <w:rPr>
          <w:rFonts w:ascii="Cambria" w:hAnsi="Cambria" w:cs="NewBaskerville-Roman"/>
          <w:color w:val="000000" w:themeColor="text1"/>
          <w:sz w:val="18"/>
          <w:szCs w:val="18"/>
          <w:lang w:val="en-GB" w:eastAsia="en-US"/>
        </w:rPr>
        <w:t>,</w:t>
      </w:r>
      <w:r w:rsidRPr="0028023E">
        <w:rPr>
          <w:rFonts w:ascii="Cambria" w:hAnsi="Cambria" w:cs="NewBaskerville-Roman"/>
          <w:color w:val="000000" w:themeColor="text1"/>
          <w:sz w:val="18"/>
          <w:szCs w:val="18"/>
          <w:lang w:val="en-GB" w:eastAsia="en-US"/>
        </w:rPr>
        <w:t xml:space="preserve"> and Cousin, I. (1997). Petiolar sap nitrate as a guide in the fertilization of strawberry. Acta Hortic, </w:t>
      </w:r>
      <w:r w:rsidRPr="002A0F75">
        <w:rPr>
          <w:rFonts w:ascii="Cambria" w:hAnsi="Cambria" w:cs="NewBaskerville-Roman"/>
          <w:i/>
          <w:color w:val="000000" w:themeColor="text1"/>
          <w:sz w:val="18"/>
          <w:szCs w:val="18"/>
          <w:lang w:val="en-GB" w:eastAsia="en-US"/>
        </w:rPr>
        <w:t>439 (2)</w:t>
      </w:r>
      <w:r w:rsidRPr="0016067A">
        <w:rPr>
          <w:rFonts w:ascii="Cambria" w:hAnsi="Cambria" w:cs="NewBaskerville-Roman"/>
          <w:color w:val="000000" w:themeColor="text1"/>
          <w:sz w:val="18"/>
          <w:szCs w:val="18"/>
          <w:lang w:val="en-GB" w:eastAsia="en-US"/>
        </w:rPr>
        <w:t>,</w:t>
      </w:r>
      <w:r w:rsidRPr="0028023E">
        <w:rPr>
          <w:rFonts w:ascii="Cambria" w:hAnsi="Cambria" w:cs="NewBaskerville-Roman"/>
          <w:color w:val="000000" w:themeColor="text1"/>
          <w:sz w:val="18"/>
          <w:szCs w:val="18"/>
          <w:lang w:val="en-GB" w:eastAsia="en-US"/>
        </w:rPr>
        <w:t xml:space="preserve"> 753-762.</w:t>
      </w:r>
    </w:p>
    <w:p w14:paraId="6A78EB78" w14:textId="77777777" w:rsidR="00343B41" w:rsidRPr="00D57FAA" w:rsidRDefault="00343B41" w:rsidP="00CA2018">
      <w:pPr>
        <w:spacing w:line="240" w:lineRule="exact"/>
        <w:jc w:val="both"/>
        <w:rPr>
          <w:rFonts w:ascii="Cambria" w:hAnsi="Cambria" w:cs="NewBaskerville-Roman"/>
          <w:color w:val="000000" w:themeColor="text1"/>
          <w:sz w:val="18"/>
          <w:szCs w:val="18"/>
          <w:lang w:val="en-GB" w:eastAsia="en-US"/>
        </w:rPr>
      </w:pPr>
      <w:r w:rsidRPr="00D57FAA">
        <w:rPr>
          <w:rFonts w:ascii="Cambria" w:hAnsi="Cambria" w:cs="NewBaskerville-Roman"/>
          <w:color w:val="000000" w:themeColor="text1"/>
          <w:sz w:val="18"/>
          <w:szCs w:val="18"/>
          <w:lang w:val="en-GB" w:eastAsia="en-US"/>
        </w:rPr>
        <w:t>Raynal Lacroix, C.</w:t>
      </w:r>
      <w:r>
        <w:rPr>
          <w:rFonts w:ascii="Cambria" w:hAnsi="Cambria" w:cs="NewBaskerville-Roman"/>
          <w:color w:val="000000" w:themeColor="text1"/>
          <w:sz w:val="18"/>
          <w:szCs w:val="18"/>
          <w:lang w:val="en-GB" w:eastAsia="en-US"/>
        </w:rPr>
        <w:t>,</w:t>
      </w:r>
      <w:r w:rsidRPr="00D57FAA">
        <w:rPr>
          <w:rFonts w:ascii="Cambria" w:hAnsi="Cambria" w:cs="NewBaskerville-Roman"/>
          <w:color w:val="000000" w:themeColor="text1"/>
          <w:sz w:val="18"/>
          <w:szCs w:val="18"/>
          <w:lang w:val="en-GB" w:eastAsia="en-US"/>
        </w:rPr>
        <w:t xml:space="preserve"> and Abarza, E. (2002). Supervised fertilization of strawberry (Part I): The petiol</w:t>
      </w:r>
      <w:r>
        <w:rPr>
          <w:rFonts w:ascii="Cambria" w:hAnsi="Cambria" w:cs="NewBaskerville-Roman"/>
          <w:color w:val="000000" w:themeColor="text1"/>
          <w:sz w:val="18"/>
          <w:szCs w:val="18"/>
          <w:lang w:val="en-GB" w:eastAsia="en-US"/>
        </w:rPr>
        <w:t>e</w:t>
      </w:r>
      <w:r w:rsidRPr="00D57FAA">
        <w:rPr>
          <w:rFonts w:ascii="Cambria" w:hAnsi="Cambria" w:cs="NewBaskerville-Roman"/>
          <w:color w:val="000000" w:themeColor="text1"/>
          <w:sz w:val="18"/>
          <w:szCs w:val="18"/>
          <w:lang w:val="en-GB" w:eastAsia="en-US"/>
        </w:rPr>
        <w:t xml:space="preserve"> sap nitrate</w:t>
      </w:r>
      <w:r>
        <w:rPr>
          <w:rFonts w:ascii="Cambria" w:hAnsi="Cambria" w:cs="NewBaskerville-Roman"/>
          <w:color w:val="000000" w:themeColor="text1"/>
          <w:sz w:val="18"/>
          <w:szCs w:val="18"/>
          <w:lang w:val="en-GB" w:eastAsia="en-US"/>
        </w:rPr>
        <w:t xml:space="preserve"> </w:t>
      </w:r>
      <w:r w:rsidRPr="00D57FAA">
        <w:rPr>
          <w:rFonts w:ascii="Cambria" w:hAnsi="Cambria" w:cs="NewBaskerville-Roman"/>
          <w:color w:val="000000" w:themeColor="text1"/>
          <w:sz w:val="18"/>
          <w:szCs w:val="18"/>
          <w:lang w:val="en-GB" w:eastAsia="en-US"/>
        </w:rPr>
        <w:t xml:space="preserve">test, a decision- support tool. Infos-Ctifl, Mars, </w:t>
      </w:r>
      <w:r w:rsidRPr="002A0F75">
        <w:rPr>
          <w:rFonts w:ascii="Cambria" w:hAnsi="Cambria" w:cs="NewBaskerville-Roman"/>
          <w:i/>
          <w:color w:val="000000" w:themeColor="text1"/>
          <w:sz w:val="18"/>
          <w:szCs w:val="18"/>
          <w:lang w:val="en-GB" w:eastAsia="en-US"/>
        </w:rPr>
        <w:t>179</w:t>
      </w:r>
      <w:r w:rsidRPr="00D57FAA">
        <w:rPr>
          <w:rFonts w:ascii="Cambria" w:hAnsi="Cambria" w:cs="NewBaskerville-Roman"/>
          <w:color w:val="000000" w:themeColor="text1"/>
          <w:sz w:val="18"/>
          <w:szCs w:val="18"/>
          <w:lang w:val="en-GB" w:eastAsia="en-US"/>
        </w:rPr>
        <w:t>, 44-48.</w:t>
      </w:r>
    </w:p>
    <w:p w14:paraId="3BEE5D92" w14:textId="77777777" w:rsidR="00343B41" w:rsidRPr="00D00CA3" w:rsidRDefault="00343B41" w:rsidP="00CA2018">
      <w:pPr>
        <w:spacing w:line="240" w:lineRule="exact"/>
        <w:jc w:val="both"/>
        <w:rPr>
          <w:rFonts w:ascii="Cambria" w:hAnsi="Cambria" w:cs="NewBaskerville-Roman"/>
          <w:color w:val="000000" w:themeColor="text1"/>
          <w:sz w:val="18"/>
          <w:szCs w:val="18"/>
          <w:lang w:val="en-GB" w:eastAsia="en-US"/>
        </w:rPr>
      </w:pPr>
      <w:r w:rsidRPr="008F178B">
        <w:rPr>
          <w:rFonts w:ascii="Cambria" w:hAnsi="Cambria" w:cs="NewBaskerville-Roman"/>
          <w:color w:val="000000" w:themeColor="text1"/>
          <w:sz w:val="18"/>
          <w:szCs w:val="18"/>
          <w:lang w:val="en-GB" w:eastAsia="en-US"/>
        </w:rPr>
        <w:t>Sadras, V.O.</w:t>
      </w:r>
      <w:r>
        <w:rPr>
          <w:rFonts w:ascii="Cambria" w:hAnsi="Cambria" w:cs="NewBaskerville-Roman"/>
          <w:color w:val="000000" w:themeColor="text1"/>
          <w:sz w:val="18"/>
          <w:szCs w:val="18"/>
          <w:lang w:val="en-GB" w:eastAsia="en-US"/>
        </w:rPr>
        <w:t>,</w:t>
      </w:r>
      <w:r w:rsidRPr="008F178B">
        <w:rPr>
          <w:rFonts w:ascii="Cambria" w:hAnsi="Cambria" w:cs="NewBaskerville-Roman"/>
          <w:color w:val="000000" w:themeColor="text1"/>
          <w:sz w:val="18"/>
          <w:szCs w:val="18"/>
          <w:lang w:val="en-GB" w:eastAsia="en-US"/>
        </w:rPr>
        <w:t xml:space="preserve"> and Lemaire, G. (2014). Quantifying crop nitrogen status</w:t>
      </w:r>
      <w:r w:rsidRPr="00CD1F82">
        <w:rPr>
          <w:rFonts w:ascii="Cambria" w:hAnsi="Cambria" w:cs="NewBaskerville-Roman"/>
          <w:color w:val="000000" w:themeColor="text1"/>
          <w:sz w:val="18"/>
          <w:szCs w:val="18"/>
          <w:lang w:val="en-GB" w:eastAsia="en-US"/>
        </w:rPr>
        <w:t xml:space="preserve"> for comparisons of agronomic practices and genotypes. Field Crops Res</w:t>
      </w:r>
      <w:r>
        <w:rPr>
          <w:rFonts w:ascii="Cambria" w:hAnsi="Cambria" w:cs="NewBaskerville-Roman"/>
          <w:color w:val="000000" w:themeColor="text1"/>
          <w:sz w:val="18"/>
          <w:szCs w:val="18"/>
          <w:lang w:val="en-GB" w:eastAsia="en-US"/>
        </w:rPr>
        <w:t>.</w:t>
      </w:r>
      <w:r w:rsidRPr="00CD1F82">
        <w:rPr>
          <w:rFonts w:ascii="Cambria" w:hAnsi="Cambria" w:cs="NewBaskerville-Roman"/>
          <w:color w:val="000000" w:themeColor="text1"/>
          <w:sz w:val="18"/>
          <w:szCs w:val="18"/>
          <w:lang w:val="en-GB" w:eastAsia="en-US"/>
        </w:rPr>
        <w:t xml:space="preserve">, </w:t>
      </w:r>
      <w:r w:rsidRPr="002A0F75">
        <w:rPr>
          <w:rFonts w:ascii="Cambria" w:hAnsi="Cambria" w:cs="NewBaskerville-Roman"/>
          <w:i/>
          <w:color w:val="000000" w:themeColor="text1"/>
          <w:sz w:val="18"/>
          <w:szCs w:val="18"/>
          <w:lang w:val="en-GB" w:eastAsia="en-US"/>
        </w:rPr>
        <w:t>164</w:t>
      </w:r>
      <w:r w:rsidRPr="00CD1F82">
        <w:rPr>
          <w:rFonts w:ascii="Cambria" w:hAnsi="Cambria" w:cs="NewBaskerville-Roman"/>
          <w:color w:val="000000" w:themeColor="text1"/>
          <w:sz w:val="18"/>
          <w:szCs w:val="18"/>
          <w:lang w:val="en-GB" w:eastAsia="en-US"/>
        </w:rPr>
        <w:t>, 54-64.</w:t>
      </w:r>
      <w:r>
        <w:rPr>
          <w:rFonts w:ascii="Cambria" w:hAnsi="Cambria" w:cs="NewBaskerville-Roman"/>
          <w:color w:val="000000" w:themeColor="text1"/>
          <w:sz w:val="18"/>
          <w:szCs w:val="18"/>
          <w:lang w:val="en-GB" w:eastAsia="en-US"/>
        </w:rPr>
        <w:t xml:space="preserve"> </w:t>
      </w:r>
      <w:r w:rsidRPr="00CD1F82">
        <w:rPr>
          <w:rFonts w:ascii="Cambria" w:hAnsi="Cambria" w:cs="NewBaskerville-Roman"/>
          <w:color w:val="000000" w:themeColor="text1"/>
          <w:sz w:val="18"/>
          <w:szCs w:val="18"/>
          <w:lang w:val="en-GB" w:eastAsia="en-US"/>
        </w:rPr>
        <w:t>http://dx.doi.org/10.1016/j.fcr.2014.05.006.</w:t>
      </w:r>
    </w:p>
    <w:p w14:paraId="428870FF" w14:textId="77777777" w:rsidR="00343B41" w:rsidRPr="0040609E" w:rsidRDefault="00343B41" w:rsidP="00CA2018">
      <w:pPr>
        <w:spacing w:line="240" w:lineRule="exact"/>
        <w:jc w:val="both"/>
        <w:rPr>
          <w:rFonts w:ascii="Cambria" w:hAnsi="Cambria"/>
          <w:color w:val="000000" w:themeColor="text1"/>
          <w:sz w:val="18"/>
          <w:szCs w:val="18"/>
          <w:lang w:val="en-GB"/>
        </w:rPr>
      </w:pPr>
      <w:r w:rsidRPr="00D00CA3">
        <w:rPr>
          <w:rFonts w:ascii="Cambria" w:hAnsi="Cambria" w:cs="NewBaskerville-Roman"/>
          <w:color w:val="000000" w:themeColor="text1"/>
          <w:sz w:val="18"/>
          <w:szCs w:val="18"/>
          <w:lang w:val="en-GB" w:eastAsia="en-US"/>
        </w:rPr>
        <w:t>Stevens</w:t>
      </w:r>
      <w:r>
        <w:rPr>
          <w:rFonts w:ascii="Cambria" w:hAnsi="Cambria" w:cs="NewBaskerville-Roman"/>
          <w:color w:val="000000" w:themeColor="text1"/>
          <w:sz w:val="18"/>
          <w:szCs w:val="18"/>
          <w:lang w:val="en-GB" w:eastAsia="en-US"/>
        </w:rPr>
        <w:t>,</w:t>
      </w:r>
      <w:r w:rsidRPr="00D00CA3">
        <w:rPr>
          <w:rFonts w:ascii="Cambria" w:hAnsi="Cambria" w:cs="NewBaskerville-Roman"/>
          <w:color w:val="000000" w:themeColor="text1"/>
          <w:sz w:val="18"/>
          <w:szCs w:val="18"/>
          <w:lang w:val="en-GB" w:eastAsia="en-US"/>
        </w:rPr>
        <w:t xml:space="preserve"> G., Rhine, M., Straatmann, Z.</w:t>
      </w:r>
      <w:r>
        <w:rPr>
          <w:rFonts w:ascii="Cambria" w:hAnsi="Cambria" w:cs="NewBaskerville-Roman"/>
          <w:color w:val="000000" w:themeColor="text1"/>
          <w:sz w:val="18"/>
          <w:szCs w:val="18"/>
          <w:lang w:val="en-GB" w:eastAsia="en-US"/>
        </w:rPr>
        <w:t>,</w:t>
      </w:r>
      <w:r w:rsidRPr="00D00CA3">
        <w:rPr>
          <w:rFonts w:ascii="Cambria" w:hAnsi="Cambria" w:cs="NewBaskerville-Roman"/>
          <w:color w:val="000000" w:themeColor="text1"/>
          <w:sz w:val="18"/>
          <w:szCs w:val="18"/>
          <w:lang w:val="en-GB" w:eastAsia="en-US"/>
        </w:rPr>
        <w:t xml:space="preserve"> and Dunn, D. (2016), Measuring soil and tissue potassium with a portable ion-specific electrode in cotton. Comm</w:t>
      </w:r>
      <w:r>
        <w:rPr>
          <w:rFonts w:ascii="Cambria" w:hAnsi="Cambria" w:cs="NewBaskerville-Roman"/>
          <w:color w:val="000000" w:themeColor="text1"/>
          <w:sz w:val="18"/>
          <w:szCs w:val="18"/>
          <w:lang w:val="en-GB" w:eastAsia="en-US"/>
        </w:rPr>
        <w:t>.</w:t>
      </w:r>
      <w:r w:rsidRPr="00D00CA3">
        <w:rPr>
          <w:rFonts w:ascii="Cambria" w:hAnsi="Cambria" w:cs="NewBaskerville-Roman"/>
          <w:color w:val="000000" w:themeColor="text1"/>
          <w:sz w:val="18"/>
          <w:szCs w:val="18"/>
          <w:lang w:val="en-GB" w:eastAsia="en-US"/>
        </w:rPr>
        <w:t xml:space="preserve"> Soil Sci</w:t>
      </w:r>
      <w:r>
        <w:rPr>
          <w:rFonts w:ascii="Cambria" w:hAnsi="Cambria" w:cs="NewBaskerville-Roman"/>
          <w:color w:val="000000" w:themeColor="text1"/>
          <w:sz w:val="18"/>
          <w:szCs w:val="18"/>
          <w:lang w:val="en-GB" w:eastAsia="en-US"/>
        </w:rPr>
        <w:t>.</w:t>
      </w:r>
      <w:r w:rsidRPr="00D00CA3">
        <w:rPr>
          <w:rFonts w:ascii="Cambria" w:hAnsi="Cambria" w:cs="NewBaskerville-Roman"/>
          <w:color w:val="000000" w:themeColor="text1"/>
          <w:sz w:val="18"/>
          <w:szCs w:val="18"/>
          <w:lang w:val="en-GB" w:eastAsia="en-US"/>
        </w:rPr>
        <w:t xml:space="preserve"> Plant Anal</w:t>
      </w:r>
      <w:r>
        <w:rPr>
          <w:rFonts w:ascii="Cambria" w:hAnsi="Cambria" w:cs="NewBaskerville-Roman"/>
          <w:color w:val="000000" w:themeColor="text1"/>
          <w:sz w:val="18"/>
          <w:szCs w:val="18"/>
          <w:lang w:val="en-GB" w:eastAsia="en-US"/>
        </w:rPr>
        <w:t>.</w:t>
      </w:r>
      <w:r w:rsidRPr="00D00CA3">
        <w:rPr>
          <w:rFonts w:ascii="Cambria" w:hAnsi="Cambria" w:cs="NewBaskerville-Roman"/>
          <w:color w:val="000000" w:themeColor="text1"/>
          <w:sz w:val="18"/>
          <w:szCs w:val="18"/>
          <w:lang w:val="en-GB" w:eastAsia="en-US"/>
        </w:rPr>
        <w:t xml:space="preserve">, </w:t>
      </w:r>
      <w:r w:rsidRPr="002A0F75">
        <w:rPr>
          <w:rFonts w:ascii="Cambria" w:hAnsi="Cambria" w:cs="NewBaskerville-Roman"/>
          <w:i/>
          <w:color w:val="000000" w:themeColor="text1"/>
          <w:sz w:val="18"/>
          <w:szCs w:val="18"/>
          <w:lang w:val="en-GB" w:eastAsia="en-US"/>
        </w:rPr>
        <w:t>47</w:t>
      </w:r>
      <w:r w:rsidRPr="00D00CA3">
        <w:rPr>
          <w:rFonts w:ascii="Cambria" w:hAnsi="Cambria" w:cs="NewBaskerville-Roman"/>
          <w:color w:val="000000" w:themeColor="text1"/>
          <w:sz w:val="18"/>
          <w:szCs w:val="18"/>
          <w:lang w:val="en-GB" w:eastAsia="en-US"/>
        </w:rPr>
        <w:t>, 2148-2155.</w:t>
      </w:r>
    </w:p>
    <w:p w14:paraId="0763C101" w14:textId="77777777" w:rsidR="00343B41" w:rsidRPr="0040609E" w:rsidRDefault="00343B41" w:rsidP="00CA2018">
      <w:pPr>
        <w:spacing w:line="240" w:lineRule="exact"/>
        <w:jc w:val="both"/>
        <w:rPr>
          <w:rFonts w:ascii="Cambria" w:hAnsi="Cambria"/>
          <w:color w:val="000000" w:themeColor="text1"/>
          <w:sz w:val="18"/>
          <w:szCs w:val="18"/>
          <w:lang w:val="en-GB" w:eastAsia="en-US"/>
        </w:rPr>
      </w:pPr>
      <w:r w:rsidRPr="0040609E">
        <w:rPr>
          <w:rFonts w:ascii="Cambria" w:hAnsi="Cambria"/>
          <w:color w:val="000000" w:themeColor="text1"/>
          <w:sz w:val="18"/>
          <w:szCs w:val="18"/>
          <w:lang w:val="en-GB" w:eastAsia="en-US"/>
        </w:rPr>
        <w:t>SAS, (2009). GLM, Tabulate and Graph procedures. Proprietary software 9.4 (TS1M1). SAS institute Inc., Cary, NC, USA.</w:t>
      </w:r>
    </w:p>
    <w:p w14:paraId="18EFF917" w14:textId="77777777" w:rsidR="00343B41" w:rsidRPr="00FF5448" w:rsidRDefault="00343B41" w:rsidP="00CA2018">
      <w:pPr>
        <w:spacing w:line="240" w:lineRule="exact"/>
        <w:jc w:val="both"/>
        <w:rPr>
          <w:rFonts w:ascii="Cambria" w:hAnsi="Cambria"/>
          <w:color w:val="000000" w:themeColor="text1"/>
          <w:sz w:val="18"/>
          <w:szCs w:val="18"/>
          <w:lang w:eastAsia="en-US"/>
        </w:rPr>
      </w:pPr>
      <w:r w:rsidRPr="0040609E">
        <w:rPr>
          <w:rFonts w:ascii="Cambria" w:hAnsi="Cambria"/>
          <w:color w:val="000000" w:themeColor="text1"/>
          <w:sz w:val="18"/>
          <w:szCs w:val="18"/>
          <w:lang w:val="en-GB" w:eastAsia="en-US"/>
        </w:rPr>
        <w:t>Ulrich, A.</w:t>
      </w:r>
      <w:r>
        <w:rPr>
          <w:rFonts w:ascii="Cambria" w:hAnsi="Cambria"/>
          <w:color w:val="000000" w:themeColor="text1"/>
          <w:sz w:val="18"/>
          <w:szCs w:val="18"/>
          <w:lang w:val="en-GB" w:eastAsia="en-US"/>
        </w:rPr>
        <w:t>,</w:t>
      </w:r>
      <w:r w:rsidRPr="0040609E">
        <w:rPr>
          <w:rFonts w:ascii="Cambria" w:hAnsi="Cambria"/>
          <w:color w:val="000000" w:themeColor="text1"/>
          <w:sz w:val="18"/>
          <w:szCs w:val="18"/>
          <w:lang w:val="en-GB" w:eastAsia="en-US"/>
        </w:rPr>
        <w:t xml:space="preserve"> and Allen, W.W. (1978). Plant tissue analysis. Plant analysis as a guide in fertilizing crops. </w:t>
      </w:r>
      <w:r w:rsidRPr="00FF5448">
        <w:rPr>
          <w:rFonts w:ascii="Cambria" w:hAnsi="Cambria"/>
          <w:color w:val="000000" w:themeColor="text1"/>
          <w:sz w:val="18"/>
          <w:szCs w:val="18"/>
          <w:lang w:eastAsia="en-US"/>
        </w:rPr>
        <w:t>Soil and plant tissue testing, 1-4.</w:t>
      </w:r>
    </w:p>
    <w:p w14:paraId="4933A3E6" w14:textId="77777777" w:rsidR="00224E62" w:rsidRPr="00FF5448" w:rsidRDefault="00343B41" w:rsidP="003B39A1">
      <w:pPr>
        <w:spacing w:line="240" w:lineRule="exact"/>
        <w:jc w:val="both"/>
        <w:rPr>
          <w:rFonts w:ascii="Cambria" w:hAnsi="Cambria"/>
          <w:color w:val="000000" w:themeColor="text1"/>
        </w:rPr>
      </w:pPr>
      <w:r w:rsidRPr="00FF5448">
        <w:rPr>
          <w:rFonts w:ascii="Cambria" w:hAnsi="Cambria"/>
          <w:color w:val="000000" w:themeColor="text1"/>
          <w:sz w:val="18"/>
          <w:szCs w:val="18"/>
          <w:lang w:eastAsia="en-US"/>
        </w:rPr>
        <w:t>Yara Norway, 2015. Gjødslingsråd til frukt og bær. Gjødselhåndbok 2014/2015, 52-53.</w:t>
      </w:r>
      <w:r w:rsidR="003B39A1" w:rsidRPr="00FF5448">
        <w:rPr>
          <w:rFonts w:ascii="Cambria" w:hAnsi="Cambria"/>
          <w:color w:val="000000" w:themeColor="text1"/>
          <w:sz w:val="18"/>
          <w:szCs w:val="18"/>
          <w:lang w:eastAsia="en-US"/>
        </w:rPr>
        <w:t xml:space="preserve"> </w:t>
      </w:r>
      <w:r w:rsidRPr="00FF5448">
        <w:rPr>
          <w:rFonts w:ascii="Cambria" w:hAnsi="Cambria"/>
          <w:color w:val="000000" w:themeColor="text1"/>
          <w:sz w:val="18"/>
          <w:szCs w:val="18"/>
          <w:lang w:eastAsia="en-US"/>
        </w:rPr>
        <w:t xml:space="preserve">available online: </w:t>
      </w:r>
      <w:r w:rsidRPr="00FF5448">
        <w:rPr>
          <w:rFonts w:asciiTheme="minorHAnsi" w:hAnsiTheme="minorHAnsi" w:cs="Arial"/>
          <w:bCs/>
          <w:color w:val="000000" w:themeColor="text1"/>
          <w:sz w:val="18"/>
          <w:szCs w:val="18"/>
        </w:rPr>
        <w:t>brandlibrary.yara.com/download.php?docid=doc6gngdw0q98g1.</w:t>
      </w:r>
    </w:p>
    <w:sectPr w:rsidR="00224E62" w:rsidRPr="00FF5448" w:rsidSect="003B1CFF">
      <w:footerReference w:type="default" r:id="rId17"/>
      <w:pgSz w:w="11906" w:h="16838"/>
      <w:pgMar w:top="1276" w:right="1644" w:bottom="1985"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85CD8" w14:textId="77777777" w:rsidR="00193F6E" w:rsidRDefault="00193F6E">
      <w:r>
        <w:separator/>
      </w:r>
    </w:p>
  </w:endnote>
  <w:endnote w:type="continuationSeparator" w:id="0">
    <w:p w14:paraId="1A820C9D" w14:textId="77777777" w:rsidR="00193F6E" w:rsidRDefault="00193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ewBaskerville-Italic">
    <w:altName w:val="Segoe Print"/>
    <w:charset w:val="00"/>
    <w:family w:val="roman"/>
    <w:pitch w:val="default"/>
    <w:sig w:usb0="00000003" w:usb1="00000000" w:usb2="00000000" w:usb3="00000000" w:csb0="00000001" w:csb1="00000000"/>
  </w:font>
  <w:font w:name="NewBaskerville-Roman">
    <w:altName w:val="Segoe Print"/>
    <w:charset w:val="00"/>
    <w:family w:val="roman"/>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62A72" w14:textId="77777777" w:rsidR="00FE7021" w:rsidRDefault="00FE7021">
    <w:pPr>
      <w:pStyle w:val="Bunntekst"/>
      <w:jc w:val="right"/>
    </w:pPr>
    <w:r>
      <w:fldChar w:fldCharType="begin"/>
    </w:r>
    <w:r>
      <w:instrText>PAGE   \* MERGEFORMAT</w:instrText>
    </w:r>
    <w:r>
      <w:fldChar w:fldCharType="separate"/>
    </w:r>
    <w:r w:rsidR="004B5B2A">
      <w:rPr>
        <w:noProof/>
      </w:rPr>
      <w:t>1</w:t>
    </w:r>
    <w:r>
      <w:fldChar w:fldCharType="end"/>
    </w:r>
  </w:p>
  <w:p w14:paraId="46272C62" w14:textId="77777777" w:rsidR="00FE7021" w:rsidRDefault="00FE7021">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3F080" w14:textId="77777777" w:rsidR="00193F6E" w:rsidRDefault="00193F6E">
      <w:r>
        <w:separator/>
      </w:r>
    </w:p>
  </w:footnote>
  <w:footnote w:type="continuationSeparator" w:id="0">
    <w:p w14:paraId="6BAB93AA" w14:textId="77777777" w:rsidR="00193F6E" w:rsidRDefault="00193F6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Åse Grundstrøm">
    <w15:presenceInfo w15:providerId="AD" w15:userId="S-1-5-21-3467229336-4177536954-2781998706-14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5F7"/>
    <w:rsid w:val="00002511"/>
    <w:rsid w:val="00003E9B"/>
    <w:rsid w:val="00004AEC"/>
    <w:rsid w:val="0001313A"/>
    <w:rsid w:val="000233C7"/>
    <w:rsid w:val="00024205"/>
    <w:rsid w:val="00025968"/>
    <w:rsid w:val="00025A62"/>
    <w:rsid w:val="00027EB3"/>
    <w:rsid w:val="000307A9"/>
    <w:rsid w:val="000318BA"/>
    <w:rsid w:val="00033650"/>
    <w:rsid w:val="0003467D"/>
    <w:rsid w:val="00034CDC"/>
    <w:rsid w:val="0003565F"/>
    <w:rsid w:val="00035ED3"/>
    <w:rsid w:val="000535E3"/>
    <w:rsid w:val="000602AB"/>
    <w:rsid w:val="00065060"/>
    <w:rsid w:val="00065CCA"/>
    <w:rsid w:val="00073BAF"/>
    <w:rsid w:val="00076EA9"/>
    <w:rsid w:val="000977B8"/>
    <w:rsid w:val="000A44FC"/>
    <w:rsid w:val="000B0D87"/>
    <w:rsid w:val="000B2A39"/>
    <w:rsid w:val="000C221D"/>
    <w:rsid w:val="000C2863"/>
    <w:rsid w:val="000D1AD6"/>
    <w:rsid w:val="000D395E"/>
    <w:rsid w:val="000D69D9"/>
    <w:rsid w:val="000E74CF"/>
    <w:rsid w:val="000F228F"/>
    <w:rsid w:val="0011062D"/>
    <w:rsid w:val="0011245C"/>
    <w:rsid w:val="001125ED"/>
    <w:rsid w:val="00130DF5"/>
    <w:rsid w:val="00132C89"/>
    <w:rsid w:val="001426BC"/>
    <w:rsid w:val="0014583A"/>
    <w:rsid w:val="00150989"/>
    <w:rsid w:val="001554A3"/>
    <w:rsid w:val="001558DB"/>
    <w:rsid w:val="00157193"/>
    <w:rsid w:val="0016067A"/>
    <w:rsid w:val="001707C6"/>
    <w:rsid w:val="0017248F"/>
    <w:rsid w:val="00173EC0"/>
    <w:rsid w:val="001750C0"/>
    <w:rsid w:val="00193F6E"/>
    <w:rsid w:val="001A019A"/>
    <w:rsid w:val="001B7378"/>
    <w:rsid w:val="001C2051"/>
    <w:rsid w:val="001C30B2"/>
    <w:rsid w:val="001D1049"/>
    <w:rsid w:val="001D6B20"/>
    <w:rsid w:val="001E06C4"/>
    <w:rsid w:val="001E3C75"/>
    <w:rsid w:val="001E3EFC"/>
    <w:rsid w:val="001E761A"/>
    <w:rsid w:val="001F2C8F"/>
    <w:rsid w:val="00206F50"/>
    <w:rsid w:val="00215E29"/>
    <w:rsid w:val="0021642A"/>
    <w:rsid w:val="00220153"/>
    <w:rsid w:val="00224E62"/>
    <w:rsid w:val="00225488"/>
    <w:rsid w:val="002258F6"/>
    <w:rsid w:val="00242107"/>
    <w:rsid w:val="0025016E"/>
    <w:rsid w:val="00251FF5"/>
    <w:rsid w:val="0025208B"/>
    <w:rsid w:val="00253787"/>
    <w:rsid w:val="002571EC"/>
    <w:rsid w:val="00257A89"/>
    <w:rsid w:val="0028023E"/>
    <w:rsid w:val="00280E42"/>
    <w:rsid w:val="002819D9"/>
    <w:rsid w:val="00287D8C"/>
    <w:rsid w:val="002A0F72"/>
    <w:rsid w:val="002A0F75"/>
    <w:rsid w:val="002A38DD"/>
    <w:rsid w:val="002A4828"/>
    <w:rsid w:val="002A5305"/>
    <w:rsid w:val="002B1BE4"/>
    <w:rsid w:val="002B3283"/>
    <w:rsid w:val="002B43DE"/>
    <w:rsid w:val="002B475B"/>
    <w:rsid w:val="002B78DB"/>
    <w:rsid w:val="002C1E58"/>
    <w:rsid w:val="002C3897"/>
    <w:rsid w:val="002C3B97"/>
    <w:rsid w:val="002C4109"/>
    <w:rsid w:val="002C4708"/>
    <w:rsid w:val="002D2249"/>
    <w:rsid w:val="002D621B"/>
    <w:rsid w:val="002E2468"/>
    <w:rsid w:val="002F144D"/>
    <w:rsid w:val="002F3BD2"/>
    <w:rsid w:val="00300EE3"/>
    <w:rsid w:val="0030356F"/>
    <w:rsid w:val="00305957"/>
    <w:rsid w:val="003120D5"/>
    <w:rsid w:val="00312D3C"/>
    <w:rsid w:val="00317C9E"/>
    <w:rsid w:val="003326D8"/>
    <w:rsid w:val="00334730"/>
    <w:rsid w:val="003369EE"/>
    <w:rsid w:val="003426B9"/>
    <w:rsid w:val="00343B41"/>
    <w:rsid w:val="00343EEA"/>
    <w:rsid w:val="00343FA5"/>
    <w:rsid w:val="00344CB2"/>
    <w:rsid w:val="003470CB"/>
    <w:rsid w:val="00350351"/>
    <w:rsid w:val="00352F25"/>
    <w:rsid w:val="0037292E"/>
    <w:rsid w:val="00372976"/>
    <w:rsid w:val="00375D10"/>
    <w:rsid w:val="0038134F"/>
    <w:rsid w:val="0038236E"/>
    <w:rsid w:val="00382CF2"/>
    <w:rsid w:val="00386277"/>
    <w:rsid w:val="00386DAD"/>
    <w:rsid w:val="00392466"/>
    <w:rsid w:val="003A0D3E"/>
    <w:rsid w:val="003A57E8"/>
    <w:rsid w:val="003B18A7"/>
    <w:rsid w:val="003B1A2D"/>
    <w:rsid w:val="003B1CFF"/>
    <w:rsid w:val="003B39A1"/>
    <w:rsid w:val="003B3FDD"/>
    <w:rsid w:val="003C3945"/>
    <w:rsid w:val="003D16B7"/>
    <w:rsid w:val="003D2772"/>
    <w:rsid w:val="003D2FED"/>
    <w:rsid w:val="003D5F39"/>
    <w:rsid w:val="003D60D4"/>
    <w:rsid w:val="003E0ECC"/>
    <w:rsid w:val="003E16AA"/>
    <w:rsid w:val="003E3D42"/>
    <w:rsid w:val="003F0F9C"/>
    <w:rsid w:val="003F368D"/>
    <w:rsid w:val="003F456C"/>
    <w:rsid w:val="003F4704"/>
    <w:rsid w:val="00400CAD"/>
    <w:rsid w:val="0040609E"/>
    <w:rsid w:val="004147C1"/>
    <w:rsid w:val="00415953"/>
    <w:rsid w:val="004168EC"/>
    <w:rsid w:val="00416D8D"/>
    <w:rsid w:val="00424035"/>
    <w:rsid w:val="004245CA"/>
    <w:rsid w:val="00424BB7"/>
    <w:rsid w:val="0042786A"/>
    <w:rsid w:val="00427B2D"/>
    <w:rsid w:val="00427CEE"/>
    <w:rsid w:val="004303C6"/>
    <w:rsid w:val="004356CF"/>
    <w:rsid w:val="00435745"/>
    <w:rsid w:val="0044393E"/>
    <w:rsid w:val="00445678"/>
    <w:rsid w:val="004511B6"/>
    <w:rsid w:val="00463819"/>
    <w:rsid w:val="004643BD"/>
    <w:rsid w:val="004649C9"/>
    <w:rsid w:val="0046572D"/>
    <w:rsid w:val="00465BDC"/>
    <w:rsid w:val="004832F4"/>
    <w:rsid w:val="00485FA2"/>
    <w:rsid w:val="004913AD"/>
    <w:rsid w:val="004925DF"/>
    <w:rsid w:val="0049305E"/>
    <w:rsid w:val="00494EAF"/>
    <w:rsid w:val="0049724A"/>
    <w:rsid w:val="00497B2A"/>
    <w:rsid w:val="004A22AF"/>
    <w:rsid w:val="004A3C37"/>
    <w:rsid w:val="004B5B2A"/>
    <w:rsid w:val="004C2EF2"/>
    <w:rsid w:val="004C34DB"/>
    <w:rsid w:val="004C37D2"/>
    <w:rsid w:val="004C3875"/>
    <w:rsid w:val="004C3EE5"/>
    <w:rsid w:val="004C59B0"/>
    <w:rsid w:val="004D353D"/>
    <w:rsid w:val="004D3B35"/>
    <w:rsid w:val="004D7343"/>
    <w:rsid w:val="004E259E"/>
    <w:rsid w:val="004E546B"/>
    <w:rsid w:val="004E6E5C"/>
    <w:rsid w:val="004F05E4"/>
    <w:rsid w:val="004F7E7E"/>
    <w:rsid w:val="00503D69"/>
    <w:rsid w:val="0051441B"/>
    <w:rsid w:val="00517859"/>
    <w:rsid w:val="005208B0"/>
    <w:rsid w:val="00524B88"/>
    <w:rsid w:val="005349BD"/>
    <w:rsid w:val="00541D8E"/>
    <w:rsid w:val="005474B5"/>
    <w:rsid w:val="00547D29"/>
    <w:rsid w:val="00551220"/>
    <w:rsid w:val="0055615C"/>
    <w:rsid w:val="00562216"/>
    <w:rsid w:val="00565D0A"/>
    <w:rsid w:val="005716CC"/>
    <w:rsid w:val="00571EE2"/>
    <w:rsid w:val="005817EC"/>
    <w:rsid w:val="0058539C"/>
    <w:rsid w:val="00593DD9"/>
    <w:rsid w:val="0059486C"/>
    <w:rsid w:val="00596F9D"/>
    <w:rsid w:val="005A0CB8"/>
    <w:rsid w:val="005C15A5"/>
    <w:rsid w:val="005C1F12"/>
    <w:rsid w:val="005C221A"/>
    <w:rsid w:val="005C737B"/>
    <w:rsid w:val="005D6720"/>
    <w:rsid w:val="005E60F3"/>
    <w:rsid w:val="00603E6A"/>
    <w:rsid w:val="006041FE"/>
    <w:rsid w:val="00604CE5"/>
    <w:rsid w:val="0060618C"/>
    <w:rsid w:val="0061310A"/>
    <w:rsid w:val="00625903"/>
    <w:rsid w:val="006300FB"/>
    <w:rsid w:val="00631CA2"/>
    <w:rsid w:val="00637184"/>
    <w:rsid w:val="00642285"/>
    <w:rsid w:val="00654F2E"/>
    <w:rsid w:val="006565F7"/>
    <w:rsid w:val="006647DA"/>
    <w:rsid w:val="00666242"/>
    <w:rsid w:val="0067049A"/>
    <w:rsid w:val="0067367C"/>
    <w:rsid w:val="00680914"/>
    <w:rsid w:val="006853F3"/>
    <w:rsid w:val="00685B92"/>
    <w:rsid w:val="00686165"/>
    <w:rsid w:val="00686771"/>
    <w:rsid w:val="006908ED"/>
    <w:rsid w:val="006A1ADF"/>
    <w:rsid w:val="006A775A"/>
    <w:rsid w:val="006A7A98"/>
    <w:rsid w:val="006C31CF"/>
    <w:rsid w:val="006D25A6"/>
    <w:rsid w:val="006D40A5"/>
    <w:rsid w:val="006D4A35"/>
    <w:rsid w:val="006D6D34"/>
    <w:rsid w:val="006E2869"/>
    <w:rsid w:val="006E4B22"/>
    <w:rsid w:val="006E672C"/>
    <w:rsid w:val="006F602F"/>
    <w:rsid w:val="007020C1"/>
    <w:rsid w:val="00704B0B"/>
    <w:rsid w:val="00711DFA"/>
    <w:rsid w:val="00714222"/>
    <w:rsid w:val="00715427"/>
    <w:rsid w:val="00721434"/>
    <w:rsid w:val="007216CE"/>
    <w:rsid w:val="00726FAB"/>
    <w:rsid w:val="007302CA"/>
    <w:rsid w:val="007328F0"/>
    <w:rsid w:val="00733BA0"/>
    <w:rsid w:val="0073465D"/>
    <w:rsid w:val="00735B72"/>
    <w:rsid w:val="007511D3"/>
    <w:rsid w:val="00751E04"/>
    <w:rsid w:val="00752E22"/>
    <w:rsid w:val="00761E08"/>
    <w:rsid w:val="00784D07"/>
    <w:rsid w:val="00791DBA"/>
    <w:rsid w:val="00793E91"/>
    <w:rsid w:val="007971C5"/>
    <w:rsid w:val="007A2D1B"/>
    <w:rsid w:val="007A5C91"/>
    <w:rsid w:val="007B23F5"/>
    <w:rsid w:val="007B2B5B"/>
    <w:rsid w:val="007B432E"/>
    <w:rsid w:val="007C4D5D"/>
    <w:rsid w:val="007D1FA7"/>
    <w:rsid w:val="007D3886"/>
    <w:rsid w:val="007E16B5"/>
    <w:rsid w:val="007E171D"/>
    <w:rsid w:val="007E2735"/>
    <w:rsid w:val="007E6BB7"/>
    <w:rsid w:val="007F144A"/>
    <w:rsid w:val="007F2F7C"/>
    <w:rsid w:val="007F30B7"/>
    <w:rsid w:val="007F6D26"/>
    <w:rsid w:val="007F7AC1"/>
    <w:rsid w:val="008012FC"/>
    <w:rsid w:val="00810843"/>
    <w:rsid w:val="008176B5"/>
    <w:rsid w:val="00821370"/>
    <w:rsid w:val="008272B4"/>
    <w:rsid w:val="008276BA"/>
    <w:rsid w:val="008335B1"/>
    <w:rsid w:val="00834830"/>
    <w:rsid w:val="00836600"/>
    <w:rsid w:val="00841080"/>
    <w:rsid w:val="008445FA"/>
    <w:rsid w:val="0085789D"/>
    <w:rsid w:val="008635E5"/>
    <w:rsid w:val="00864F4C"/>
    <w:rsid w:val="00875A85"/>
    <w:rsid w:val="008800E2"/>
    <w:rsid w:val="0088119C"/>
    <w:rsid w:val="00883C98"/>
    <w:rsid w:val="0088653B"/>
    <w:rsid w:val="00894B4B"/>
    <w:rsid w:val="00895115"/>
    <w:rsid w:val="008A22B3"/>
    <w:rsid w:val="008A489F"/>
    <w:rsid w:val="008A59B1"/>
    <w:rsid w:val="008B1074"/>
    <w:rsid w:val="008D02BE"/>
    <w:rsid w:val="008D4DB7"/>
    <w:rsid w:val="008D7C8F"/>
    <w:rsid w:val="008E2AB5"/>
    <w:rsid w:val="008E5DEA"/>
    <w:rsid w:val="008E66EE"/>
    <w:rsid w:val="008F178B"/>
    <w:rsid w:val="00906357"/>
    <w:rsid w:val="0091494A"/>
    <w:rsid w:val="00924E85"/>
    <w:rsid w:val="00926BB4"/>
    <w:rsid w:val="00930008"/>
    <w:rsid w:val="009412ED"/>
    <w:rsid w:val="0095454B"/>
    <w:rsid w:val="00960DE7"/>
    <w:rsid w:val="0096424D"/>
    <w:rsid w:val="00964370"/>
    <w:rsid w:val="0096587B"/>
    <w:rsid w:val="00966135"/>
    <w:rsid w:val="00966566"/>
    <w:rsid w:val="00973AA7"/>
    <w:rsid w:val="00983271"/>
    <w:rsid w:val="00983F56"/>
    <w:rsid w:val="009943C8"/>
    <w:rsid w:val="0099441A"/>
    <w:rsid w:val="00997F6F"/>
    <w:rsid w:val="009A20DA"/>
    <w:rsid w:val="009B587C"/>
    <w:rsid w:val="009C19BF"/>
    <w:rsid w:val="009C2196"/>
    <w:rsid w:val="009C34ED"/>
    <w:rsid w:val="009C7C27"/>
    <w:rsid w:val="009D1458"/>
    <w:rsid w:val="009D3AD1"/>
    <w:rsid w:val="009D5EDD"/>
    <w:rsid w:val="009E2120"/>
    <w:rsid w:val="009E4C10"/>
    <w:rsid w:val="00A10BB5"/>
    <w:rsid w:val="00A11E64"/>
    <w:rsid w:val="00A23E07"/>
    <w:rsid w:val="00A25DE1"/>
    <w:rsid w:val="00A27174"/>
    <w:rsid w:val="00A27A68"/>
    <w:rsid w:val="00A35B16"/>
    <w:rsid w:val="00A4268E"/>
    <w:rsid w:val="00A42776"/>
    <w:rsid w:val="00A44736"/>
    <w:rsid w:val="00A466BC"/>
    <w:rsid w:val="00A51457"/>
    <w:rsid w:val="00A51555"/>
    <w:rsid w:val="00A57188"/>
    <w:rsid w:val="00A6067F"/>
    <w:rsid w:val="00A61941"/>
    <w:rsid w:val="00A64B61"/>
    <w:rsid w:val="00A676C6"/>
    <w:rsid w:val="00A70A72"/>
    <w:rsid w:val="00A7340E"/>
    <w:rsid w:val="00A77F69"/>
    <w:rsid w:val="00A84140"/>
    <w:rsid w:val="00A901B9"/>
    <w:rsid w:val="00AA07BD"/>
    <w:rsid w:val="00AA16F0"/>
    <w:rsid w:val="00AA6CD5"/>
    <w:rsid w:val="00AB5018"/>
    <w:rsid w:val="00AC11DE"/>
    <w:rsid w:val="00AC4F91"/>
    <w:rsid w:val="00AD4528"/>
    <w:rsid w:val="00AD4AA6"/>
    <w:rsid w:val="00AF10D5"/>
    <w:rsid w:val="00AF52DB"/>
    <w:rsid w:val="00B125F6"/>
    <w:rsid w:val="00B136BA"/>
    <w:rsid w:val="00B158E5"/>
    <w:rsid w:val="00B170D1"/>
    <w:rsid w:val="00B23391"/>
    <w:rsid w:val="00B245F3"/>
    <w:rsid w:val="00B40910"/>
    <w:rsid w:val="00B4242A"/>
    <w:rsid w:val="00B42488"/>
    <w:rsid w:val="00B55D4E"/>
    <w:rsid w:val="00B63BA6"/>
    <w:rsid w:val="00B75FA5"/>
    <w:rsid w:val="00B80F52"/>
    <w:rsid w:val="00B95C69"/>
    <w:rsid w:val="00B95F95"/>
    <w:rsid w:val="00B9673D"/>
    <w:rsid w:val="00B97B72"/>
    <w:rsid w:val="00BA02AB"/>
    <w:rsid w:val="00BA61B5"/>
    <w:rsid w:val="00BA77A3"/>
    <w:rsid w:val="00BA7ABD"/>
    <w:rsid w:val="00BB0837"/>
    <w:rsid w:val="00BC09B3"/>
    <w:rsid w:val="00BC0C7B"/>
    <w:rsid w:val="00BC0CB3"/>
    <w:rsid w:val="00BC131D"/>
    <w:rsid w:val="00BC645F"/>
    <w:rsid w:val="00BC69DB"/>
    <w:rsid w:val="00BD3054"/>
    <w:rsid w:val="00BF09AA"/>
    <w:rsid w:val="00C00743"/>
    <w:rsid w:val="00C028FF"/>
    <w:rsid w:val="00C054DD"/>
    <w:rsid w:val="00C1330D"/>
    <w:rsid w:val="00C13B81"/>
    <w:rsid w:val="00C1783F"/>
    <w:rsid w:val="00C22D30"/>
    <w:rsid w:val="00C22FF3"/>
    <w:rsid w:val="00C35661"/>
    <w:rsid w:val="00C37535"/>
    <w:rsid w:val="00C4092B"/>
    <w:rsid w:val="00C421D8"/>
    <w:rsid w:val="00C46E92"/>
    <w:rsid w:val="00C57648"/>
    <w:rsid w:val="00C619E6"/>
    <w:rsid w:val="00C637A7"/>
    <w:rsid w:val="00C63A19"/>
    <w:rsid w:val="00C65306"/>
    <w:rsid w:val="00C67332"/>
    <w:rsid w:val="00C9337A"/>
    <w:rsid w:val="00C96202"/>
    <w:rsid w:val="00CA0386"/>
    <w:rsid w:val="00CA2018"/>
    <w:rsid w:val="00CA24E1"/>
    <w:rsid w:val="00CA5273"/>
    <w:rsid w:val="00CB47FD"/>
    <w:rsid w:val="00CB7003"/>
    <w:rsid w:val="00CC085E"/>
    <w:rsid w:val="00CC2185"/>
    <w:rsid w:val="00CC2444"/>
    <w:rsid w:val="00CC3D24"/>
    <w:rsid w:val="00CD1F82"/>
    <w:rsid w:val="00CD2A26"/>
    <w:rsid w:val="00CE59A8"/>
    <w:rsid w:val="00CE5B93"/>
    <w:rsid w:val="00CE5DC6"/>
    <w:rsid w:val="00CE6321"/>
    <w:rsid w:val="00CE6687"/>
    <w:rsid w:val="00CE6E23"/>
    <w:rsid w:val="00CE6E85"/>
    <w:rsid w:val="00CE75C7"/>
    <w:rsid w:val="00CF0B39"/>
    <w:rsid w:val="00CF753F"/>
    <w:rsid w:val="00D00CA3"/>
    <w:rsid w:val="00D04145"/>
    <w:rsid w:val="00D059E5"/>
    <w:rsid w:val="00D05B75"/>
    <w:rsid w:val="00D1631D"/>
    <w:rsid w:val="00D31907"/>
    <w:rsid w:val="00D362B5"/>
    <w:rsid w:val="00D41BCC"/>
    <w:rsid w:val="00D56716"/>
    <w:rsid w:val="00D57FAA"/>
    <w:rsid w:val="00D601FF"/>
    <w:rsid w:val="00D6025D"/>
    <w:rsid w:val="00D6033A"/>
    <w:rsid w:val="00D6303E"/>
    <w:rsid w:val="00D6418D"/>
    <w:rsid w:val="00D74658"/>
    <w:rsid w:val="00D75DE0"/>
    <w:rsid w:val="00D85092"/>
    <w:rsid w:val="00DA4A5C"/>
    <w:rsid w:val="00DB1072"/>
    <w:rsid w:val="00DB1128"/>
    <w:rsid w:val="00DB225A"/>
    <w:rsid w:val="00DC199C"/>
    <w:rsid w:val="00DC6009"/>
    <w:rsid w:val="00DC75FE"/>
    <w:rsid w:val="00DD0E72"/>
    <w:rsid w:val="00DD1E88"/>
    <w:rsid w:val="00DD37C6"/>
    <w:rsid w:val="00DD3BA9"/>
    <w:rsid w:val="00DD649B"/>
    <w:rsid w:val="00DE15DD"/>
    <w:rsid w:val="00DE1648"/>
    <w:rsid w:val="00DE1894"/>
    <w:rsid w:val="00DF54B4"/>
    <w:rsid w:val="00DF7B87"/>
    <w:rsid w:val="00E06B3E"/>
    <w:rsid w:val="00E15562"/>
    <w:rsid w:val="00E21BA1"/>
    <w:rsid w:val="00E2365F"/>
    <w:rsid w:val="00E23C8A"/>
    <w:rsid w:val="00E24FAE"/>
    <w:rsid w:val="00E30716"/>
    <w:rsid w:val="00E44386"/>
    <w:rsid w:val="00E63F05"/>
    <w:rsid w:val="00E71FC2"/>
    <w:rsid w:val="00E81AB1"/>
    <w:rsid w:val="00E82933"/>
    <w:rsid w:val="00E93B11"/>
    <w:rsid w:val="00EA0CFB"/>
    <w:rsid w:val="00EA14AA"/>
    <w:rsid w:val="00EB66FC"/>
    <w:rsid w:val="00EB72F0"/>
    <w:rsid w:val="00EC54DD"/>
    <w:rsid w:val="00EC699E"/>
    <w:rsid w:val="00EC6D42"/>
    <w:rsid w:val="00EC7DD0"/>
    <w:rsid w:val="00ED1B2E"/>
    <w:rsid w:val="00EE19F4"/>
    <w:rsid w:val="00F003B2"/>
    <w:rsid w:val="00F05280"/>
    <w:rsid w:val="00F07686"/>
    <w:rsid w:val="00F10199"/>
    <w:rsid w:val="00F13CA1"/>
    <w:rsid w:val="00F2095A"/>
    <w:rsid w:val="00F211BD"/>
    <w:rsid w:val="00F24A06"/>
    <w:rsid w:val="00F25806"/>
    <w:rsid w:val="00F25DF4"/>
    <w:rsid w:val="00F3083B"/>
    <w:rsid w:val="00F326DF"/>
    <w:rsid w:val="00F35028"/>
    <w:rsid w:val="00F37108"/>
    <w:rsid w:val="00F40B0D"/>
    <w:rsid w:val="00F4195D"/>
    <w:rsid w:val="00F444A1"/>
    <w:rsid w:val="00F46396"/>
    <w:rsid w:val="00F521AE"/>
    <w:rsid w:val="00F53840"/>
    <w:rsid w:val="00F6309C"/>
    <w:rsid w:val="00F64E25"/>
    <w:rsid w:val="00F6741A"/>
    <w:rsid w:val="00F70418"/>
    <w:rsid w:val="00F77685"/>
    <w:rsid w:val="00F847B7"/>
    <w:rsid w:val="00F84F70"/>
    <w:rsid w:val="00F870A2"/>
    <w:rsid w:val="00F92AEE"/>
    <w:rsid w:val="00F9376D"/>
    <w:rsid w:val="00FA16D2"/>
    <w:rsid w:val="00FA2B50"/>
    <w:rsid w:val="00FA520A"/>
    <w:rsid w:val="00FA7DCF"/>
    <w:rsid w:val="00FB0CBB"/>
    <w:rsid w:val="00FB49C3"/>
    <w:rsid w:val="00FB57DA"/>
    <w:rsid w:val="00FB6576"/>
    <w:rsid w:val="00FC2579"/>
    <w:rsid w:val="00FC6647"/>
    <w:rsid w:val="00FD1818"/>
    <w:rsid w:val="00FD4593"/>
    <w:rsid w:val="00FD4F63"/>
    <w:rsid w:val="00FD6EC8"/>
    <w:rsid w:val="00FD7385"/>
    <w:rsid w:val="00FE3BC0"/>
    <w:rsid w:val="00FE7021"/>
    <w:rsid w:val="00FF005C"/>
    <w:rsid w:val="00FF5448"/>
    <w:rsid w:val="030C195C"/>
    <w:rsid w:val="0FB1010B"/>
    <w:rsid w:val="159739C1"/>
    <w:rsid w:val="16F70C0E"/>
    <w:rsid w:val="20366DAA"/>
    <w:rsid w:val="2B2C633F"/>
    <w:rsid w:val="5FAB5852"/>
    <w:rsid w:val="60EE7029"/>
    <w:rsid w:val="6D766903"/>
    <w:rsid w:val="7610635A"/>
    <w:rsid w:val="7B995259"/>
    <w:rsid w:val="7E026455"/>
  </w:rsids>
  <m:mathPr>
    <m:mathFont m:val="Cambria Math"/>
    <m:brkBin m:val="before"/>
    <m:brkBinSub m:val="--"/>
    <m:smallFrac m:val="0"/>
    <m:dispDef/>
    <m:lMargin m:val="0"/>
    <m:rMargin m:val="0"/>
    <m:defJc m:val="centerGroup"/>
    <m:wrapIndent m:val="1440"/>
    <m:intLim m:val="subSup"/>
    <m:naryLim m:val="undOvr"/>
  </m:mathPr>
  <w:themeFontLang w:val="nb-NO"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2BDD8F"/>
  <w14:defaultImageDpi w14:val="96"/>
  <w15:docId w15:val="{B47E3E81-746A-4C52-BF9A-A28D7D35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hAnsi="Calibri" w:cs="Times New Roman"/>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unhideWhenUsed/>
    <w:qFormat/>
    <w:rPr>
      <w:rFonts w:ascii="Tahoma" w:hAnsi="Tahoma" w:cs="Tahoma"/>
      <w:sz w:val="16"/>
      <w:szCs w:val="16"/>
    </w:rPr>
  </w:style>
  <w:style w:type="character" w:customStyle="1" w:styleId="BobletekstTegn">
    <w:name w:val="Bobletekst Tegn"/>
    <w:basedOn w:val="Standardskriftforavsnitt"/>
    <w:link w:val="Bobletekst"/>
    <w:uiPriority w:val="99"/>
    <w:semiHidden/>
    <w:qFormat/>
    <w:locked/>
    <w:rPr>
      <w:rFonts w:ascii="Tahoma" w:hAnsi="Tahoma" w:cs="Tahoma"/>
      <w:sz w:val="16"/>
      <w:szCs w:val="16"/>
      <w:lang w:val="x-none" w:eastAsia="nb-NO"/>
    </w:rPr>
  </w:style>
  <w:style w:type="paragraph" w:styleId="Merknadstekst">
    <w:name w:val="annotation text"/>
    <w:basedOn w:val="Normal"/>
    <w:link w:val="MerknadstekstTegn"/>
    <w:uiPriority w:val="99"/>
    <w:unhideWhenUsed/>
    <w:qFormat/>
    <w:rPr>
      <w:sz w:val="20"/>
      <w:szCs w:val="20"/>
    </w:rPr>
  </w:style>
  <w:style w:type="character" w:customStyle="1" w:styleId="MerknadstekstTegn">
    <w:name w:val="Merknadstekst Tegn"/>
    <w:basedOn w:val="Standardskriftforavsnitt"/>
    <w:link w:val="Merknadstekst"/>
    <w:uiPriority w:val="99"/>
    <w:semiHidden/>
    <w:qFormat/>
    <w:locked/>
    <w:rPr>
      <w:rFonts w:ascii="Calibri" w:hAnsi="Calibri" w:cs="Times New Roman"/>
      <w:sz w:val="20"/>
      <w:szCs w:val="20"/>
      <w:lang w:val="x-none" w:eastAsia="nb-NO"/>
    </w:rPr>
  </w:style>
  <w:style w:type="paragraph" w:styleId="Kommentaremne">
    <w:name w:val="annotation subject"/>
    <w:basedOn w:val="Merknadstekst"/>
    <w:next w:val="Merknadstekst"/>
    <w:link w:val="KommentaremneTegn"/>
    <w:uiPriority w:val="99"/>
    <w:unhideWhenUsed/>
    <w:qFormat/>
    <w:rPr>
      <w:b/>
      <w:bCs/>
    </w:rPr>
  </w:style>
  <w:style w:type="character" w:customStyle="1" w:styleId="KommentaremneTegn">
    <w:name w:val="Kommentaremne Tegn"/>
    <w:basedOn w:val="MerknadstekstTegn"/>
    <w:link w:val="Kommentaremne"/>
    <w:uiPriority w:val="99"/>
    <w:semiHidden/>
    <w:qFormat/>
    <w:locked/>
    <w:rPr>
      <w:rFonts w:ascii="Calibri" w:hAnsi="Calibri" w:cs="Times New Roman"/>
      <w:b/>
      <w:bCs/>
      <w:sz w:val="20"/>
      <w:szCs w:val="20"/>
      <w:lang w:val="x-none" w:eastAsia="nb-NO"/>
    </w:rPr>
  </w:style>
  <w:style w:type="paragraph" w:styleId="Bunntekst">
    <w:name w:val="footer"/>
    <w:basedOn w:val="Normal"/>
    <w:link w:val="BunntekstTegn"/>
    <w:uiPriority w:val="99"/>
    <w:unhideWhenUsed/>
    <w:qFormat/>
    <w:pPr>
      <w:tabs>
        <w:tab w:val="center" w:pos="4536"/>
        <w:tab w:val="right" w:pos="9072"/>
      </w:tabs>
    </w:pPr>
  </w:style>
  <w:style w:type="character" w:customStyle="1" w:styleId="BunntekstTegn">
    <w:name w:val="Bunntekst Tegn"/>
    <w:basedOn w:val="Standardskriftforavsnitt"/>
    <w:link w:val="Bunntekst"/>
    <w:uiPriority w:val="99"/>
    <w:qFormat/>
    <w:locked/>
    <w:rPr>
      <w:rFonts w:ascii="Calibri" w:hAnsi="Calibri" w:cs="Times New Roman"/>
      <w:lang w:val="x-none" w:eastAsia="nb-NO"/>
    </w:rPr>
  </w:style>
  <w:style w:type="paragraph" w:styleId="Topptekst">
    <w:name w:val="header"/>
    <w:basedOn w:val="Normal"/>
    <w:link w:val="TopptekstTegn"/>
    <w:uiPriority w:val="99"/>
    <w:unhideWhenUsed/>
    <w:qFormat/>
    <w:pPr>
      <w:tabs>
        <w:tab w:val="center" w:pos="4536"/>
        <w:tab w:val="right" w:pos="9072"/>
      </w:tabs>
    </w:pPr>
  </w:style>
  <w:style w:type="character" w:customStyle="1" w:styleId="TopptekstTegn">
    <w:name w:val="Topptekst Tegn"/>
    <w:basedOn w:val="Standardskriftforavsnitt"/>
    <w:link w:val="Topptekst"/>
    <w:uiPriority w:val="99"/>
    <w:qFormat/>
    <w:locked/>
    <w:rPr>
      <w:rFonts w:ascii="Calibri" w:hAnsi="Calibri" w:cs="Times New Roman"/>
      <w:lang w:val="x-none" w:eastAsia="nb-NO"/>
    </w:rPr>
  </w:style>
  <w:style w:type="character" w:styleId="Merknadsreferanse">
    <w:name w:val="annotation reference"/>
    <w:basedOn w:val="Standardskriftforavsnitt"/>
    <w:uiPriority w:val="99"/>
    <w:unhideWhenUsed/>
    <w:qFormat/>
    <w:rPr>
      <w:rFonts w:cs="Times New Roman"/>
      <w:sz w:val="16"/>
      <w:szCs w:val="16"/>
    </w:rPr>
  </w:style>
  <w:style w:type="character" w:styleId="Hyperkobling">
    <w:name w:val="Hyperlink"/>
    <w:basedOn w:val="Standardskriftforavsnitt"/>
    <w:uiPriority w:val="99"/>
    <w:unhideWhenUsed/>
    <w:qFormat/>
    <w:rPr>
      <w:rFonts w:cs="Times New Roman"/>
      <w:color w:val="5496D8"/>
      <w:sz w:val="18"/>
      <w:szCs w:val="18"/>
      <w:u w:val="single"/>
    </w:rPr>
  </w:style>
  <w:style w:type="character" w:styleId="Sterk">
    <w:name w:val="Strong"/>
    <w:basedOn w:val="Standardskriftforavsnitt"/>
    <w:uiPriority w:val="22"/>
    <w:qFormat/>
    <w:rPr>
      <w:rFonts w:cs="Times New Roman"/>
      <w:b/>
      <w:bCs/>
    </w:rPr>
  </w:style>
  <w:style w:type="table" w:styleId="Tabellrutenett">
    <w:name w:val="Table Grid"/>
    <w:basedOn w:val="Vanligtabell"/>
    <w:uiPriority w:val="39"/>
    <w:qFormat/>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avsnitt1">
    <w:name w:val="Listeavsnitt1"/>
    <w:basedOn w:val="Normal"/>
    <w:uiPriority w:val="34"/>
    <w:qFormat/>
    <w:pPr>
      <w:ind w:left="720"/>
      <w:contextualSpacing/>
    </w:pPr>
  </w:style>
  <w:style w:type="paragraph" w:customStyle="1" w:styleId="Default">
    <w:name w:val="Default"/>
    <w:rsid w:val="00343F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08532">
      <w:bodyDiv w:val="1"/>
      <w:marLeft w:val="0"/>
      <w:marRight w:val="0"/>
      <w:marTop w:val="0"/>
      <w:marBottom w:val="0"/>
      <w:divBdr>
        <w:top w:val="none" w:sz="0" w:space="0" w:color="auto"/>
        <w:left w:val="none" w:sz="0" w:space="0" w:color="auto"/>
        <w:bottom w:val="none" w:sz="0" w:space="0" w:color="auto"/>
        <w:right w:val="none" w:sz="0" w:space="0" w:color="auto"/>
      </w:divBdr>
    </w:div>
    <w:div w:id="3722674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x.doi.org/10.17660/eJHS.2015/80.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dx.doi.org/10.3233/JBR-17015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dx.doi.org/10.3923/ajps.2006.753.757" TargetMode="External"/><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agronet.kr/Potato%20nitrogen%20Dualex%20Multiplex.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07D42B-9016-4DE6-82F9-1977D1D03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3546</Words>
  <Characters>18799</Characters>
  <Application>Microsoft Office Word</Application>
  <DocSecurity>0</DocSecurity>
  <Lines>156</Lines>
  <Paragraphs>44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Bioforsk</Company>
  <LinksUpToDate>false</LinksUpToDate>
  <CharactersWithSpaces>22301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Nestby</dc:creator>
  <cp:keywords/>
  <dc:description/>
  <cp:lastModifiedBy>Åse Grundstrøm</cp:lastModifiedBy>
  <cp:revision>2</cp:revision>
  <cp:lastPrinted>2017-11-14T09:44:00Z</cp:lastPrinted>
  <dcterms:created xsi:type="dcterms:W3CDTF">2019-01-15T12:25:00Z</dcterms:created>
  <dcterms:modified xsi:type="dcterms:W3CDTF">2019-01-15T12:25:00Z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